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E6" w:rsidRPr="00695433" w:rsidRDefault="00681113" w:rsidP="006317E6">
      <w:pPr>
        <w:pStyle w:val="PlainText"/>
        <w:jc w:val="right"/>
        <w:rPr>
          <w:rFonts w:ascii="Arial" w:hAnsi="Arial" w:cs="Arial"/>
          <w:b/>
          <w:sz w:val="22"/>
          <w:szCs w:val="22"/>
        </w:rPr>
      </w:pPr>
      <w:r>
        <w:rPr>
          <w:rFonts w:ascii="Arial" w:hAnsi="Arial" w:cs="Arial"/>
          <w:b/>
          <w:sz w:val="22"/>
          <w:szCs w:val="22"/>
        </w:rPr>
        <w:t>NACRT</w:t>
      </w:r>
    </w:p>
    <w:p w:rsidR="006317E6" w:rsidRPr="00695433" w:rsidRDefault="006317E6" w:rsidP="008A2EEC">
      <w:pPr>
        <w:pStyle w:val="PlainText"/>
        <w:jc w:val="both"/>
        <w:rPr>
          <w:rFonts w:ascii="Arial" w:hAnsi="Arial" w:cs="Arial"/>
          <w:sz w:val="22"/>
          <w:szCs w:val="22"/>
        </w:rPr>
      </w:pPr>
    </w:p>
    <w:p w:rsidR="006317E6" w:rsidRPr="00695433" w:rsidRDefault="006317E6" w:rsidP="008A2EEC">
      <w:pPr>
        <w:pStyle w:val="PlainText"/>
        <w:jc w:val="both"/>
        <w:rPr>
          <w:rFonts w:ascii="Arial" w:hAnsi="Arial" w:cs="Arial"/>
          <w:sz w:val="22"/>
          <w:szCs w:val="22"/>
        </w:rPr>
      </w:pPr>
    </w:p>
    <w:p w:rsidR="008A2EEC" w:rsidRPr="00695433" w:rsidRDefault="008A2EEC" w:rsidP="008A2EEC">
      <w:pPr>
        <w:pStyle w:val="PlainText"/>
        <w:jc w:val="both"/>
        <w:rPr>
          <w:rFonts w:ascii="Arial" w:hAnsi="Arial" w:cs="Arial"/>
          <w:sz w:val="22"/>
          <w:szCs w:val="22"/>
        </w:rPr>
      </w:pPr>
    </w:p>
    <w:p w:rsidR="00403CC8" w:rsidRPr="00695433" w:rsidRDefault="00403CC8" w:rsidP="004B20CE">
      <w:pPr>
        <w:pStyle w:val="Heading2"/>
        <w:spacing w:before="240" w:beforeAutospacing="0"/>
        <w:jc w:val="center"/>
        <w:rPr>
          <w:rFonts w:ascii="Arial" w:hAnsi="Arial" w:cs="Arial"/>
          <w:sz w:val="22"/>
          <w:szCs w:val="22"/>
        </w:rPr>
      </w:pPr>
      <w:r w:rsidRPr="00695433">
        <w:rPr>
          <w:rFonts w:ascii="Arial" w:hAnsi="Arial" w:cs="Arial"/>
          <w:sz w:val="22"/>
          <w:szCs w:val="22"/>
        </w:rPr>
        <w:t>TEHNIČKE SMJERNICE I STRUČNE OSNOVE IZ</w:t>
      </w:r>
    </w:p>
    <w:p w:rsidR="008A2EEC" w:rsidRPr="00695433" w:rsidRDefault="00564D15" w:rsidP="004B20CE">
      <w:pPr>
        <w:pStyle w:val="Heading2"/>
        <w:spacing w:before="240" w:beforeAutospacing="0"/>
        <w:jc w:val="center"/>
        <w:rPr>
          <w:rFonts w:ascii="Arial" w:hAnsi="Arial" w:cs="Arial"/>
          <w:sz w:val="22"/>
          <w:szCs w:val="22"/>
        </w:rPr>
      </w:pPr>
      <w:r w:rsidRPr="00695433">
        <w:rPr>
          <w:rFonts w:ascii="Arial" w:hAnsi="Arial" w:cs="Arial"/>
          <w:sz w:val="22"/>
          <w:szCs w:val="22"/>
        </w:rPr>
        <w:t xml:space="preserve">OBLASTI </w:t>
      </w:r>
      <w:r w:rsidR="00403CC8" w:rsidRPr="00695433">
        <w:rPr>
          <w:rFonts w:ascii="Arial" w:hAnsi="Arial" w:cs="Arial"/>
          <w:sz w:val="22"/>
          <w:szCs w:val="22"/>
        </w:rPr>
        <w:t>BETONSKIH KONSTRUKCIJA</w:t>
      </w:r>
    </w:p>
    <w:p w:rsidR="008A2EEC" w:rsidRPr="00695433" w:rsidRDefault="008A2EEC" w:rsidP="0061277D">
      <w:pPr>
        <w:pStyle w:val="T-98-2"/>
        <w:ind w:firstLine="0"/>
        <w:rPr>
          <w:rFonts w:ascii="Arial" w:hAnsi="Arial" w:cs="Arial"/>
          <w:sz w:val="22"/>
          <w:szCs w:val="22"/>
          <w:lang w:val="en-GB"/>
        </w:rPr>
      </w:pPr>
    </w:p>
    <w:p w:rsidR="008A2EEC" w:rsidRPr="00695433" w:rsidRDefault="0061277D" w:rsidP="0061277D">
      <w:pPr>
        <w:pStyle w:val="PlainText"/>
        <w:jc w:val="center"/>
        <w:rPr>
          <w:rFonts w:ascii="Arial" w:hAnsi="Arial" w:cs="Arial"/>
          <w:sz w:val="22"/>
          <w:szCs w:val="22"/>
        </w:rPr>
      </w:pPr>
      <w:r w:rsidRPr="00695433">
        <w:rPr>
          <w:rFonts w:ascii="Arial" w:hAnsi="Arial" w:cs="Arial"/>
          <w:sz w:val="22"/>
          <w:szCs w:val="22"/>
        </w:rPr>
        <w:t xml:space="preserve">I. </w:t>
      </w:r>
      <w:r w:rsidR="008A2EEC" w:rsidRPr="00695433">
        <w:rPr>
          <w:rFonts w:ascii="Arial" w:hAnsi="Arial" w:cs="Arial"/>
          <w:sz w:val="22"/>
          <w:szCs w:val="22"/>
        </w:rPr>
        <w:t>OPŠTE ODREDBE</w:t>
      </w:r>
    </w:p>
    <w:p w:rsidR="0061277D" w:rsidRPr="00695433" w:rsidRDefault="0061277D" w:rsidP="00946E2E">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O</w:t>
      </w:r>
      <w:r w:rsidR="00153E7A" w:rsidRPr="00695433">
        <w:rPr>
          <w:rFonts w:ascii="Arial" w:hAnsi="Arial" w:cs="Arial"/>
          <w:sz w:val="22"/>
          <w:szCs w:val="22"/>
        </w:rPr>
        <w:t>vim Tehničkim propisom (u dalj</w:t>
      </w:r>
      <w:r w:rsidR="008A2EEC" w:rsidRPr="00695433">
        <w:rPr>
          <w:rFonts w:ascii="Arial" w:hAnsi="Arial" w:cs="Arial"/>
          <w:sz w:val="22"/>
          <w:szCs w:val="22"/>
        </w:rPr>
        <w:t>em tekstu: Propis) se, u okviru ispunjav</w:t>
      </w:r>
      <w:r w:rsidR="00153E7A" w:rsidRPr="00695433">
        <w:rPr>
          <w:rFonts w:ascii="Arial" w:hAnsi="Arial" w:cs="Arial"/>
          <w:sz w:val="22"/>
          <w:szCs w:val="22"/>
        </w:rPr>
        <w:t>anja bitnih zahtjeva za objekat</w:t>
      </w:r>
      <w:r w:rsidR="008A2EEC" w:rsidRPr="00695433">
        <w:rPr>
          <w:rFonts w:ascii="Arial" w:hAnsi="Arial" w:cs="Arial"/>
          <w:sz w:val="22"/>
          <w:szCs w:val="22"/>
        </w:rPr>
        <w:t xml:space="preserve"> propisuju tehnička svojstva za betonske konstrukcije u </w:t>
      </w:r>
      <w:r w:rsidR="00153E7A" w:rsidRPr="00695433">
        <w:rPr>
          <w:rFonts w:ascii="Arial" w:hAnsi="Arial" w:cs="Arial"/>
          <w:sz w:val="22"/>
          <w:szCs w:val="22"/>
        </w:rPr>
        <w:t>objektima</w:t>
      </w:r>
      <w:r w:rsidR="008E4B78" w:rsidRPr="00695433">
        <w:rPr>
          <w:rFonts w:ascii="Arial" w:hAnsi="Arial" w:cs="Arial"/>
          <w:sz w:val="22"/>
          <w:szCs w:val="22"/>
        </w:rPr>
        <w:t xml:space="preserve"> (u dalj</w:t>
      </w:r>
      <w:r w:rsidR="008A2EEC" w:rsidRPr="00695433">
        <w:rPr>
          <w:rFonts w:ascii="Arial" w:hAnsi="Arial" w:cs="Arial"/>
          <w:sz w:val="22"/>
          <w:szCs w:val="22"/>
        </w:rPr>
        <w:t xml:space="preserve">em tekstu: betonska konstrukcija), zahtjevi za projektovanje, izvođenje radova na izradi, upotrebljivost, održavanje i drugi zahtjevi za betonske konstrukcije, </w:t>
      </w:r>
      <w:r w:rsidR="00983488" w:rsidRPr="00695433">
        <w:rPr>
          <w:rFonts w:ascii="Arial" w:hAnsi="Arial" w:cs="Arial"/>
          <w:sz w:val="22"/>
          <w:szCs w:val="22"/>
        </w:rPr>
        <w:t>kao i</w:t>
      </w:r>
      <w:r w:rsidR="008A2EEC" w:rsidRPr="00695433">
        <w:rPr>
          <w:rFonts w:ascii="Arial" w:hAnsi="Arial" w:cs="Arial"/>
          <w:sz w:val="22"/>
          <w:szCs w:val="22"/>
        </w:rPr>
        <w:t xml:space="preserve"> tehnička svojstva i drugi zahtjevi za građevinske proizvode namijenjene ugradnji u </w:t>
      </w:r>
      <w:r w:rsidR="00983488" w:rsidRPr="00695433">
        <w:rPr>
          <w:rFonts w:ascii="Arial" w:hAnsi="Arial" w:cs="Arial"/>
          <w:sz w:val="22"/>
          <w:szCs w:val="22"/>
        </w:rPr>
        <w:t>betonsku konstrukciju (u dalje</w:t>
      </w:r>
      <w:r w:rsidR="008A2EEC" w:rsidRPr="00695433">
        <w:rPr>
          <w:rFonts w:ascii="Arial" w:hAnsi="Arial" w:cs="Arial"/>
          <w:sz w:val="22"/>
          <w:szCs w:val="22"/>
        </w:rPr>
        <w:t>m tekstu: građevinski proizvodi).</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Projektovanje, građenje, održavanje i način korištenja </w:t>
      </w:r>
      <w:r w:rsidR="00A60123" w:rsidRPr="00695433">
        <w:rPr>
          <w:rFonts w:ascii="Arial" w:hAnsi="Arial" w:cs="Arial"/>
          <w:sz w:val="22"/>
          <w:szCs w:val="22"/>
        </w:rPr>
        <w:t>objekta</w:t>
      </w:r>
      <w:r w:rsidR="008A2EEC" w:rsidRPr="00695433">
        <w:rPr>
          <w:rFonts w:ascii="Arial" w:hAnsi="Arial" w:cs="Arial"/>
          <w:sz w:val="22"/>
          <w:szCs w:val="22"/>
        </w:rPr>
        <w:t xml:space="preserve"> moraju biti takvi da se ispune zahtjevi propisani ovim Propisom.</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Ovaj Propis ne primjenjuje se na betonsku konstrukciju koja 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pri uobičajenim uslovima eksploatacije </w:t>
      </w:r>
      <w:r w:rsidR="00A60123" w:rsidRPr="00695433">
        <w:rPr>
          <w:rFonts w:ascii="Arial" w:hAnsi="Arial" w:cs="Arial"/>
          <w:sz w:val="22"/>
          <w:szCs w:val="22"/>
        </w:rPr>
        <w:t>objekta</w:t>
      </w:r>
      <w:r w:rsidRPr="00695433">
        <w:rPr>
          <w:rFonts w:ascii="Arial" w:hAnsi="Arial" w:cs="Arial"/>
          <w:sz w:val="22"/>
          <w:szCs w:val="22"/>
        </w:rPr>
        <w:t xml:space="preserve"> izložena temperaturi višoj od 100</w:t>
      </w:r>
      <w:r w:rsidR="006A6990" w:rsidRPr="00695433">
        <w:rPr>
          <w:rFonts w:ascii="Arial" w:hAnsi="Arial" w:cs="Arial"/>
          <w:sz w:val="22"/>
          <w:szCs w:val="22"/>
        </w:rPr>
        <w:t>º</w:t>
      </w:r>
      <w:r w:rsidR="00A60123" w:rsidRPr="00695433">
        <w:rPr>
          <w:rFonts w:ascii="Arial" w:hAnsi="Arial" w:cs="Arial"/>
          <w:sz w:val="22"/>
          <w:szCs w:val="22"/>
        </w:rPr>
        <w:t xml:space="preserve"> </w:t>
      </w:r>
      <w:r w:rsidRPr="00695433">
        <w:rPr>
          <w:rFonts w:ascii="Arial" w:hAnsi="Arial" w:cs="Arial"/>
          <w:sz w:val="22"/>
          <w:szCs w:val="22"/>
        </w:rPr>
        <w:t>C,</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armirana krutom čeličnom armaturom.</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4.</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Betonska konstrukcija je dio građevinskog sistema.</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Ispunjavanje bitnog zahtjeva mehaničke otpornosti i stabilnosti </w:t>
      </w:r>
      <w:r w:rsidR="00A60123" w:rsidRPr="00695433">
        <w:rPr>
          <w:rFonts w:ascii="Arial" w:hAnsi="Arial" w:cs="Arial"/>
          <w:sz w:val="22"/>
          <w:szCs w:val="22"/>
        </w:rPr>
        <w:t>objekta</w:t>
      </w:r>
      <w:r w:rsidR="008A2EEC" w:rsidRPr="00695433">
        <w:rPr>
          <w:rFonts w:ascii="Arial" w:hAnsi="Arial" w:cs="Arial"/>
          <w:sz w:val="22"/>
          <w:szCs w:val="22"/>
        </w:rPr>
        <w:t xml:space="preserve"> i dijela bitnog zahtjeva zaštite od požara, koji se odnosi na očuvanje nosivosti betonske konstrukcije u slučaju požara tokom određenog vremena utvrđ</w:t>
      </w:r>
      <w:r w:rsidR="00A60123" w:rsidRPr="00695433">
        <w:rPr>
          <w:rFonts w:ascii="Arial" w:hAnsi="Arial" w:cs="Arial"/>
          <w:sz w:val="22"/>
          <w:szCs w:val="22"/>
        </w:rPr>
        <w:t>enog posebnim propisom (u dalj</w:t>
      </w:r>
      <w:r w:rsidR="008A2EEC" w:rsidRPr="00695433">
        <w:rPr>
          <w:rFonts w:ascii="Arial" w:hAnsi="Arial" w:cs="Arial"/>
          <w:sz w:val="22"/>
          <w:szCs w:val="22"/>
        </w:rPr>
        <w:t>em tekstu: otpornost na požar), postiže se betonskom konstrukcijom koja ima tehnička svojstva i ispunjava zahtjeve propisane ovim Propisom.</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5.</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S obzirom na način armiranja betonska konstrukcija može biti konstrukcija od: nearmiranog betona, armiranog betona (u </w:t>
      </w:r>
      <w:r w:rsidR="00CE5CC8" w:rsidRPr="00695433">
        <w:rPr>
          <w:rFonts w:ascii="Arial" w:hAnsi="Arial" w:cs="Arial"/>
          <w:sz w:val="22"/>
          <w:szCs w:val="22"/>
        </w:rPr>
        <w:t xml:space="preserve">daljem </w:t>
      </w:r>
      <w:r w:rsidR="008A2EEC" w:rsidRPr="00695433">
        <w:rPr>
          <w:rFonts w:ascii="Arial" w:hAnsi="Arial" w:cs="Arial"/>
          <w:sz w:val="22"/>
          <w:szCs w:val="22"/>
        </w:rPr>
        <w:t xml:space="preserve">tekstu: armirana betonska konstrukcija) ili od </w:t>
      </w:r>
      <w:r w:rsidR="00A60123" w:rsidRPr="00695433">
        <w:rPr>
          <w:rFonts w:ascii="Arial" w:hAnsi="Arial" w:cs="Arial"/>
          <w:sz w:val="22"/>
          <w:szCs w:val="22"/>
        </w:rPr>
        <w:t>prethodno napregnutog betona (u</w:t>
      </w:r>
      <w:r w:rsidR="008A2EEC" w:rsidRPr="00695433">
        <w:rPr>
          <w:rFonts w:ascii="Arial" w:hAnsi="Arial" w:cs="Arial"/>
          <w:sz w:val="22"/>
          <w:szCs w:val="22"/>
        </w:rPr>
        <w:t xml:space="preserve"> </w:t>
      </w:r>
      <w:r w:rsidR="00CE5CC8" w:rsidRPr="00695433">
        <w:rPr>
          <w:rFonts w:ascii="Arial" w:hAnsi="Arial" w:cs="Arial"/>
          <w:sz w:val="22"/>
          <w:szCs w:val="22"/>
        </w:rPr>
        <w:t xml:space="preserve">daljem </w:t>
      </w:r>
      <w:r w:rsidR="008A2EEC" w:rsidRPr="00695433">
        <w:rPr>
          <w:rFonts w:ascii="Arial" w:hAnsi="Arial" w:cs="Arial"/>
          <w:sz w:val="22"/>
          <w:szCs w:val="22"/>
        </w:rPr>
        <w:t>tekstu: prethodno napregnuta betonska konstrukcija).</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S obzirom na težinu betona betonska konstrukcija može biti konstrukcija s: lakim, običnim ili teškim betonom.</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946E2E" w:rsidRPr="00695433" w:rsidRDefault="00946E2E" w:rsidP="008A2EEC">
      <w:pPr>
        <w:pStyle w:val="PlainText"/>
        <w:jc w:val="both"/>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6.</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Građevinski proizvodi na ko</w:t>
      </w:r>
      <w:r w:rsidR="00A60123" w:rsidRPr="00695433">
        <w:rPr>
          <w:rFonts w:ascii="Arial" w:hAnsi="Arial" w:cs="Arial"/>
          <w:sz w:val="22"/>
          <w:szCs w:val="22"/>
        </w:rPr>
        <w:t xml:space="preserve">je se primjenjuje ovaj Propis </w:t>
      </w:r>
      <w:r w:rsidR="008A2EEC" w:rsidRPr="00695433">
        <w:rPr>
          <w:rFonts w:ascii="Arial" w:hAnsi="Arial" w:cs="Arial"/>
          <w:sz w:val="22"/>
          <w:szCs w:val="22"/>
        </w:rPr>
        <w:t>su: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cement,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agregat,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dodatak betonu,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dodatak malteru za injektiranje ankera,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lastRenderedPageBreak/>
        <w:t>– voda,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beton,</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čelik za armiranje,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čelik za prethodno naprezanje,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armatura,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gotovi betonski element,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proizvod za zaštitu i popravku betonske konstrukcije, 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drugi građevinski proizvodi za koje su pr</w:t>
      </w:r>
      <w:r w:rsidR="00275C85" w:rsidRPr="00695433">
        <w:rPr>
          <w:rFonts w:ascii="Arial" w:hAnsi="Arial" w:cs="Arial"/>
          <w:sz w:val="22"/>
          <w:szCs w:val="22"/>
        </w:rPr>
        <w:t>opisani zahtjevi prilozima ovog</w:t>
      </w:r>
      <w:r w:rsidRPr="00695433">
        <w:rPr>
          <w:rFonts w:ascii="Arial" w:hAnsi="Arial" w:cs="Arial"/>
          <w:sz w:val="22"/>
          <w:szCs w:val="22"/>
        </w:rPr>
        <w:t xml:space="preserve"> Propisa radi ugradnje zajedno s proizvodima iz </w:t>
      </w:r>
      <w:r w:rsidR="006F2A1A" w:rsidRPr="00695433">
        <w:rPr>
          <w:rFonts w:ascii="Arial" w:hAnsi="Arial" w:cs="Arial"/>
          <w:sz w:val="22"/>
          <w:szCs w:val="22"/>
        </w:rPr>
        <w:t>alineja od 1. do 11. ovog stava.</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Beton je građevinski proizvod sastavljen od cementa, agregata, dodatka betonu i vode.</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Armatura je građevinski proizvod sastavljen od čelika za armiranje ili od čelika za prethodno naprezanje i čelika za armiranje.</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Gotovi betonski element je građevinski proizvod sastavljen od betona ili od betona i armature.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7.</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Betonska konstrukcija i građevinski proizvodi na koje se primjenjuje ovaj Propis moraju imati tehnička svojstva i ispunjavati druge zahtjeve propisane ovim Propisom.</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946E2E" w:rsidRPr="00695433" w:rsidRDefault="00946E2E" w:rsidP="008A2EEC">
      <w:pPr>
        <w:pStyle w:val="PlainText"/>
        <w:jc w:val="both"/>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II. TEHNIČKA SVOJSTVA BETONSKE KONSTRUKCIJE</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8.</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Tehnička svojstva betonske konstrukcije moraju biti takva da tokom trajanja </w:t>
      </w:r>
      <w:r w:rsidR="008E4B78" w:rsidRPr="00695433">
        <w:rPr>
          <w:rFonts w:ascii="Arial" w:hAnsi="Arial" w:cs="Arial"/>
          <w:sz w:val="22"/>
          <w:szCs w:val="22"/>
        </w:rPr>
        <w:t>objekta</w:t>
      </w:r>
      <w:r w:rsidR="008A2EEC" w:rsidRPr="00695433">
        <w:rPr>
          <w:rFonts w:ascii="Arial" w:hAnsi="Arial" w:cs="Arial"/>
          <w:sz w:val="22"/>
          <w:szCs w:val="22"/>
        </w:rPr>
        <w:t xml:space="preserve"> uz propisano, odnosno projektom određeno izvođenje radova na izradi</w:t>
      </w:r>
      <w:r w:rsidR="002C68E9" w:rsidRPr="00695433">
        <w:rPr>
          <w:rFonts w:ascii="Arial" w:hAnsi="Arial" w:cs="Arial"/>
          <w:sz w:val="22"/>
          <w:szCs w:val="22"/>
        </w:rPr>
        <w:t xml:space="preserve"> betonske konstrukcije (u dalj</w:t>
      </w:r>
      <w:r w:rsidR="008A2EEC" w:rsidRPr="00695433">
        <w:rPr>
          <w:rFonts w:ascii="Arial" w:hAnsi="Arial" w:cs="Arial"/>
          <w:sz w:val="22"/>
          <w:szCs w:val="22"/>
        </w:rPr>
        <w:t xml:space="preserve">em tekstu: izvođenje betonske konstrukcije) i održavanju betonske konstrukcije, ona podnese sve uticaje uobičajene eksploatacije i uticaje sredine, tako da tokom građenja i eksploatacije predvidiva dejstva na </w:t>
      </w:r>
      <w:r w:rsidR="002C68E9" w:rsidRPr="00695433">
        <w:rPr>
          <w:rFonts w:ascii="Arial" w:hAnsi="Arial" w:cs="Arial"/>
          <w:sz w:val="22"/>
          <w:szCs w:val="22"/>
        </w:rPr>
        <w:t xml:space="preserve">objektu </w:t>
      </w:r>
      <w:r w:rsidR="008A2EEC" w:rsidRPr="00695433">
        <w:rPr>
          <w:rFonts w:ascii="Arial" w:hAnsi="Arial" w:cs="Arial"/>
          <w:sz w:val="22"/>
          <w:szCs w:val="22"/>
        </w:rPr>
        <w:t>ne prouzrokuju: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rušenje </w:t>
      </w:r>
      <w:r w:rsidR="002C68E9" w:rsidRPr="00695433">
        <w:rPr>
          <w:rFonts w:ascii="Arial" w:hAnsi="Arial" w:cs="Arial"/>
          <w:sz w:val="22"/>
          <w:szCs w:val="22"/>
        </w:rPr>
        <w:t>objekta</w:t>
      </w:r>
      <w:r w:rsidRPr="00695433">
        <w:rPr>
          <w:rFonts w:ascii="Arial" w:hAnsi="Arial" w:cs="Arial"/>
          <w:sz w:val="22"/>
          <w:szCs w:val="22"/>
        </w:rPr>
        <w:t xml:space="preserve"> ili njenog dijela,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deformacije nedopuštenog stepena,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oštećenja građevinskog sistema ili opreme zbog deformacije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nesrazmjerno velika oštećenja </w:t>
      </w:r>
      <w:r w:rsidR="002C68E9" w:rsidRPr="00695433">
        <w:rPr>
          <w:rFonts w:ascii="Arial" w:hAnsi="Arial" w:cs="Arial"/>
          <w:sz w:val="22"/>
          <w:szCs w:val="22"/>
        </w:rPr>
        <w:t>objekta</w:t>
      </w:r>
      <w:r w:rsidRPr="00695433">
        <w:rPr>
          <w:rFonts w:ascii="Arial" w:hAnsi="Arial" w:cs="Arial"/>
          <w:sz w:val="22"/>
          <w:szCs w:val="22"/>
        </w:rPr>
        <w:t xml:space="preserve"> ili njenog dijela u odnosu na uzrok zbog kojih su nastala.</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Tehnička svojstva betonske konstrukcije, uz uslove iz </w:t>
      </w:r>
      <w:r w:rsidR="00F20D86" w:rsidRPr="00695433">
        <w:rPr>
          <w:rFonts w:ascii="Arial" w:hAnsi="Arial" w:cs="Arial"/>
          <w:sz w:val="22"/>
          <w:szCs w:val="22"/>
        </w:rPr>
        <w:t xml:space="preserve">stava </w:t>
      </w:r>
      <w:r w:rsidR="00CA138D" w:rsidRPr="00695433">
        <w:rPr>
          <w:rFonts w:ascii="Arial" w:hAnsi="Arial" w:cs="Arial"/>
          <w:sz w:val="22"/>
          <w:szCs w:val="22"/>
        </w:rPr>
        <w:t>1. ovog</w:t>
      </w:r>
      <w:r w:rsidR="008A2EEC" w:rsidRPr="00695433">
        <w:rPr>
          <w:rFonts w:ascii="Arial" w:hAnsi="Arial" w:cs="Arial"/>
          <w:sz w:val="22"/>
          <w:szCs w:val="22"/>
        </w:rPr>
        <w:t xml:space="preserve"> člana, moraju biti takva da se u slučaju požara očuva nosivost konstrukcije ili njenog dijela tokom određenog vremena propisanog posebnim propisom.</w:t>
      </w:r>
    </w:p>
    <w:p w:rsidR="00D023AD"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Tehnička svojstva betonske konstrukcije iz stav</w:t>
      </w:r>
      <w:r w:rsidR="002C68E9" w:rsidRPr="00695433">
        <w:rPr>
          <w:rFonts w:ascii="Arial" w:hAnsi="Arial" w:cs="Arial"/>
          <w:sz w:val="22"/>
          <w:szCs w:val="22"/>
        </w:rPr>
        <w:t>a</w:t>
      </w:r>
      <w:r w:rsidR="008A2EEC" w:rsidRPr="00695433">
        <w:rPr>
          <w:rFonts w:ascii="Arial" w:hAnsi="Arial" w:cs="Arial"/>
          <w:sz w:val="22"/>
          <w:szCs w:val="22"/>
        </w:rPr>
        <w:t xml:space="preserve"> 1. i 2. ovog člana postižu se projektovanjem, izvođenjem i održavanjem betonske konstru</w:t>
      </w:r>
      <w:r w:rsidR="00D023AD" w:rsidRPr="00695433">
        <w:rPr>
          <w:rFonts w:ascii="Arial" w:hAnsi="Arial" w:cs="Arial"/>
          <w:sz w:val="22"/>
          <w:szCs w:val="22"/>
        </w:rPr>
        <w:t>kcije u skladu s odredbama ovog</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Propisa.</w:t>
      </w:r>
    </w:p>
    <w:p w:rsidR="008A2EEC" w:rsidRDefault="008A2EEC" w:rsidP="00946E2E">
      <w:pPr>
        <w:pStyle w:val="PlainText"/>
        <w:rPr>
          <w:rFonts w:ascii="Arial" w:hAnsi="Arial" w:cs="Arial"/>
          <w:sz w:val="22"/>
          <w:szCs w:val="22"/>
        </w:rPr>
      </w:pPr>
      <w:r w:rsidRPr="00695433">
        <w:rPr>
          <w:rFonts w:ascii="Arial" w:hAnsi="Arial" w:cs="Arial"/>
          <w:sz w:val="22"/>
          <w:szCs w:val="22"/>
        </w:rPr>
        <w:t> </w:t>
      </w:r>
    </w:p>
    <w:p w:rsidR="002B7B15" w:rsidRPr="00695433" w:rsidRDefault="002B7B15" w:rsidP="00946E2E">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9.</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betonska konstrukcija ima tehnička svojstva propisana članom 8. stav</w:t>
      </w:r>
      <w:r w:rsidR="002C68E9" w:rsidRPr="00695433">
        <w:rPr>
          <w:rFonts w:ascii="Arial" w:hAnsi="Arial" w:cs="Arial"/>
          <w:sz w:val="22"/>
          <w:szCs w:val="22"/>
        </w:rPr>
        <w:t>om</w:t>
      </w:r>
      <w:r w:rsidR="00CA138D" w:rsidRPr="00695433">
        <w:rPr>
          <w:rFonts w:ascii="Arial" w:hAnsi="Arial" w:cs="Arial"/>
          <w:sz w:val="22"/>
          <w:szCs w:val="22"/>
        </w:rPr>
        <w:t xml:space="preserve"> 1. i 2. ovog</w:t>
      </w:r>
      <w:r w:rsidR="008A2EEC" w:rsidRPr="00695433">
        <w:rPr>
          <w:rFonts w:ascii="Arial" w:hAnsi="Arial" w:cs="Arial"/>
          <w:sz w:val="22"/>
          <w:szCs w:val="22"/>
        </w:rPr>
        <w:t xml:space="preserve"> Propisa, podrazumijeva se da </w:t>
      </w:r>
      <w:r w:rsidR="002C68E9" w:rsidRPr="00695433">
        <w:rPr>
          <w:rFonts w:ascii="Arial" w:hAnsi="Arial" w:cs="Arial"/>
          <w:sz w:val="22"/>
          <w:szCs w:val="22"/>
        </w:rPr>
        <w:t>objekat</w:t>
      </w:r>
      <w:r w:rsidR="008A2EEC" w:rsidRPr="00695433">
        <w:rPr>
          <w:rFonts w:ascii="Arial" w:hAnsi="Arial" w:cs="Arial"/>
          <w:sz w:val="22"/>
          <w:szCs w:val="22"/>
        </w:rPr>
        <w:t xml:space="preserve"> ispunjava bitni zahtjev mehaničke otpornosti i stabilnosti </w:t>
      </w:r>
      <w:r w:rsidR="0023201A" w:rsidRPr="00695433">
        <w:rPr>
          <w:rFonts w:ascii="Arial" w:hAnsi="Arial" w:cs="Arial"/>
          <w:sz w:val="22"/>
          <w:szCs w:val="22"/>
        </w:rPr>
        <w:t>i</w:t>
      </w:r>
      <w:r w:rsidR="008A2EEC" w:rsidRPr="00695433">
        <w:rPr>
          <w:rFonts w:ascii="Arial" w:hAnsi="Arial" w:cs="Arial"/>
          <w:sz w:val="22"/>
          <w:szCs w:val="22"/>
        </w:rPr>
        <w:t xml:space="preserve"> da ima propisanu otpornost na požar.</w:t>
      </w:r>
    </w:p>
    <w:p w:rsidR="008A2EEC" w:rsidRPr="00695433" w:rsidRDefault="0091717E"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Kada je, u skladu sa posebnim propisima, potrebna dodatna zaštita betonske konstrukcije radi ispunjavanja zahtjeva otpornosti na požar, ta zaštita smatrat će se sastavnim dijelom tehničkog rješenja betonske konstrukcije.</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681113" w:rsidRDefault="00681113" w:rsidP="008A2EEC">
      <w:pPr>
        <w:pStyle w:val="PlainText"/>
        <w:jc w:val="center"/>
        <w:rPr>
          <w:rFonts w:ascii="Arial" w:hAnsi="Arial" w:cs="Arial"/>
          <w:sz w:val="22"/>
          <w:szCs w:val="22"/>
        </w:rPr>
      </w:pPr>
    </w:p>
    <w:p w:rsidR="00681113" w:rsidRDefault="00681113" w:rsidP="008A2EEC">
      <w:pPr>
        <w:pStyle w:val="PlainText"/>
        <w:jc w:val="center"/>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lastRenderedPageBreak/>
        <w:t>Član 10.</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Tehnička svojstva betonske konstrukcije moraju biti takva, da, </w:t>
      </w:r>
      <w:r w:rsidR="00CA138D" w:rsidRPr="00695433">
        <w:rPr>
          <w:rFonts w:ascii="Arial" w:hAnsi="Arial" w:cs="Arial"/>
          <w:sz w:val="22"/>
          <w:szCs w:val="22"/>
        </w:rPr>
        <w:t>osim ispunjavanja zahtjeva ovog</w:t>
      </w:r>
      <w:r w:rsidR="008A2EEC" w:rsidRPr="00695433">
        <w:rPr>
          <w:rFonts w:ascii="Arial" w:hAnsi="Arial" w:cs="Arial"/>
          <w:sz w:val="22"/>
          <w:szCs w:val="22"/>
        </w:rPr>
        <w:t xml:space="preserve"> Propisa, budu ispunjeni i zahtjevi posebnih propisa kojima se uređuje ispunjavanje drugih bitnih zahtjeva za </w:t>
      </w:r>
      <w:r w:rsidR="00A6693C" w:rsidRPr="00695433">
        <w:rPr>
          <w:rFonts w:ascii="Arial" w:hAnsi="Arial" w:cs="Arial"/>
          <w:sz w:val="22"/>
          <w:szCs w:val="22"/>
        </w:rPr>
        <w:t>objekat</w:t>
      </w:r>
      <w:r w:rsidR="008A2EEC" w:rsidRPr="00695433">
        <w:rPr>
          <w:rFonts w:ascii="Arial" w:hAnsi="Arial" w:cs="Arial"/>
          <w:sz w:val="22"/>
          <w:szCs w:val="22"/>
        </w:rPr>
        <w:t>.</w:t>
      </w:r>
    </w:p>
    <w:p w:rsidR="0023201A"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11.</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Betonska konstrukcija mora nakon rekonstrukcije odnosno adaptacije </w:t>
      </w:r>
      <w:r w:rsidR="00A6693C" w:rsidRPr="00695433">
        <w:rPr>
          <w:rFonts w:ascii="Arial" w:hAnsi="Arial" w:cs="Arial"/>
          <w:sz w:val="22"/>
          <w:szCs w:val="22"/>
        </w:rPr>
        <w:t>objekta</w:t>
      </w:r>
      <w:r w:rsidR="008A2EEC" w:rsidRPr="00695433">
        <w:rPr>
          <w:rFonts w:ascii="Arial" w:hAnsi="Arial" w:cs="Arial"/>
          <w:sz w:val="22"/>
          <w:szCs w:val="22"/>
        </w:rPr>
        <w:t xml:space="preserve"> čiji je sastavni dio imati tehnička svoj</w:t>
      </w:r>
      <w:r w:rsidR="0023201A" w:rsidRPr="00695433">
        <w:rPr>
          <w:rFonts w:ascii="Arial" w:hAnsi="Arial" w:cs="Arial"/>
          <w:sz w:val="22"/>
          <w:szCs w:val="22"/>
        </w:rPr>
        <w:t>stva propisana članom 8. stavom</w:t>
      </w:r>
      <w:r w:rsidR="00CA138D" w:rsidRPr="00695433">
        <w:rPr>
          <w:rFonts w:ascii="Arial" w:hAnsi="Arial" w:cs="Arial"/>
          <w:sz w:val="22"/>
          <w:szCs w:val="22"/>
        </w:rPr>
        <w:t xml:space="preserve"> 1. i 2. i članom 10. ovog</w:t>
      </w:r>
      <w:r w:rsidR="008A2EEC" w:rsidRPr="00695433">
        <w:rPr>
          <w:rFonts w:ascii="Arial" w:hAnsi="Arial" w:cs="Arial"/>
          <w:sz w:val="22"/>
          <w:szCs w:val="22"/>
        </w:rPr>
        <w:t xml:space="preserve"> Propisa.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23201A" w:rsidRPr="00695433">
        <w:rPr>
          <w:rFonts w:ascii="Arial" w:hAnsi="Arial" w:cs="Arial"/>
          <w:sz w:val="22"/>
          <w:szCs w:val="22"/>
        </w:rPr>
        <w:t>Izuzetno od stava</w:t>
      </w:r>
      <w:r w:rsidR="00CA138D" w:rsidRPr="00695433">
        <w:rPr>
          <w:rFonts w:ascii="Arial" w:hAnsi="Arial" w:cs="Arial"/>
          <w:sz w:val="22"/>
          <w:szCs w:val="22"/>
        </w:rPr>
        <w:t xml:space="preserve"> 1. ovog</w:t>
      </w:r>
      <w:r w:rsidR="008A2EEC" w:rsidRPr="00695433">
        <w:rPr>
          <w:rFonts w:ascii="Arial" w:hAnsi="Arial" w:cs="Arial"/>
          <w:sz w:val="22"/>
          <w:szCs w:val="22"/>
        </w:rPr>
        <w:t xml:space="preserve"> člana, betonska konstrukcija mora nakon rekonstrukcije odnosno adapt</w:t>
      </w:r>
      <w:r w:rsidR="0023201A" w:rsidRPr="00695433">
        <w:rPr>
          <w:rFonts w:ascii="Arial" w:hAnsi="Arial" w:cs="Arial"/>
          <w:sz w:val="22"/>
          <w:szCs w:val="22"/>
        </w:rPr>
        <w:t xml:space="preserve">acije </w:t>
      </w:r>
      <w:r w:rsidR="00A6693C" w:rsidRPr="00695433">
        <w:rPr>
          <w:rFonts w:ascii="Arial" w:hAnsi="Arial" w:cs="Arial"/>
          <w:sz w:val="22"/>
          <w:szCs w:val="22"/>
        </w:rPr>
        <w:t>objekta</w:t>
      </w:r>
      <w:r w:rsidR="0023201A" w:rsidRPr="00695433">
        <w:rPr>
          <w:rFonts w:ascii="Arial" w:hAnsi="Arial" w:cs="Arial"/>
          <w:sz w:val="22"/>
          <w:szCs w:val="22"/>
        </w:rPr>
        <w:t xml:space="preserve"> kojom se ne uti</w:t>
      </w:r>
      <w:r w:rsidR="008A2EEC" w:rsidRPr="00695433">
        <w:rPr>
          <w:rFonts w:ascii="Arial" w:hAnsi="Arial" w:cs="Arial"/>
          <w:sz w:val="22"/>
          <w:szCs w:val="22"/>
        </w:rPr>
        <w:t>če bitno na tehnička svojstva betonske konstrukcije, imati najmanje tehnička svojstva koja je imala prije rekonstrukc</w:t>
      </w:r>
      <w:r w:rsidR="0023201A" w:rsidRPr="00695433">
        <w:rPr>
          <w:rFonts w:ascii="Arial" w:hAnsi="Arial" w:cs="Arial"/>
          <w:sz w:val="22"/>
          <w:szCs w:val="22"/>
        </w:rPr>
        <w:t>ije odnosno adaptacije (u dalj</w:t>
      </w:r>
      <w:r w:rsidR="008A2EEC" w:rsidRPr="00695433">
        <w:rPr>
          <w:rFonts w:ascii="Arial" w:hAnsi="Arial" w:cs="Arial"/>
          <w:sz w:val="22"/>
          <w:szCs w:val="22"/>
        </w:rPr>
        <w:t>em tekstu: zatečena tehnička svojstva).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Smatra se da rekonstrukcija odnosno adaptacija </w:t>
      </w:r>
      <w:r w:rsidR="0023201A" w:rsidRPr="00695433">
        <w:rPr>
          <w:rFonts w:ascii="Arial" w:hAnsi="Arial" w:cs="Arial"/>
          <w:sz w:val="22"/>
          <w:szCs w:val="22"/>
        </w:rPr>
        <w:t>objekta</w:t>
      </w:r>
      <w:r w:rsidR="008A2EEC" w:rsidRPr="00695433">
        <w:rPr>
          <w:rFonts w:ascii="Arial" w:hAnsi="Arial" w:cs="Arial"/>
          <w:sz w:val="22"/>
          <w:szCs w:val="22"/>
        </w:rPr>
        <w:t xml:space="preserve"> nemaju bitan uticaj na tehnička svojstva betonske konstrukcije ako su zatečena tehnička svojstva vezana uz mehaničku otpornost i stabilnost zadovoljavajuća i ako se mijenjaju do 5% (npr. promjena mase građevine, promjena položaja centra masa ili centra krutosti, promjena naprezanja u proračunskim presjecima i sl.).</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B5E81" w:rsidRPr="00695433">
        <w:rPr>
          <w:rFonts w:ascii="Arial" w:hAnsi="Arial" w:cs="Arial"/>
          <w:sz w:val="22"/>
          <w:szCs w:val="22"/>
        </w:rPr>
        <w:t>Odredba stava</w:t>
      </w:r>
      <w:r w:rsidR="00CA138D" w:rsidRPr="00695433">
        <w:rPr>
          <w:rFonts w:ascii="Arial" w:hAnsi="Arial" w:cs="Arial"/>
          <w:sz w:val="22"/>
          <w:szCs w:val="22"/>
        </w:rPr>
        <w:t xml:space="preserve"> 2. ovog</w:t>
      </w:r>
      <w:r w:rsidR="008A2EEC" w:rsidRPr="00695433">
        <w:rPr>
          <w:rFonts w:ascii="Arial" w:hAnsi="Arial" w:cs="Arial"/>
          <w:sz w:val="22"/>
          <w:szCs w:val="22"/>
        </w:rPr>
        <w:t xml:space="preserve"> člana ne primjenjuje se: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na nove djelove betonske konstrukcije koji nastaju rekonstrukcijom odnosno adaptacijom,</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na višestruke rekonstrukcije odnosno adaptacije građevine kojima se mijenjaju zatečena tehnička svojstva betonske konstrukcije u cjelini odnosno njenih pojedinih djelova, čija svojstva su vezana uz mehaničku otpornost i stabiln</w:t>
      </w:r>
      <w:r w:rsidR="008B5E81" w:rsidRPr="00695433">
        <w:rPr>
          <w:rFonts w:ascii="Arial" w:hAnsi="Arial" w:cs="Arial"/>
          <w:sz w:val="22"/>
          <w:szCs w:val="22"/>
        </w:rPr>
        <w:t>ost objekta.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na rekonstrukciju odnosno adaptaciju </w:t>
      </w:r>
      <w:r w:rsidR="008B5E81" w:rsidRPr="00695433">
        <w:rPr>
          <w:rFonts w:ascii="Arial" w:hAnsi="Arial" w:cs="Arial"/>
          <w:sz w:val="22"/>
          <w:szCs w:val="22"/>
        </w:rPr>
        <w:t>objekta</w:t>
      </w:r>
      <w:r w:rsidRPr="00695433">
        <w:rPr>
          <w:rFonts w:ascii="Arial" w:hAnsi="Arial" w:cs="Arial"/>
          <w:sz w:val="22"/>
          <w:szCs w:val="22"/>
        </w:rPr>
        <w:t xml:space="preserve"> pri kojoj je betonska konstrukcija oštećena tako da postoji opasnost za život i zdravlje ljudi, sredin</w:t>
      </w:r>
      <w:r w:rsidR="008B5E81" w:rsidRPr="00695433">
        <w:rPr>
          <w:rFonts w:ascii="Arial" w:hAnsi="Arial" w:cs="Arial"/>
          <w:sz w:val="22"/>
          <w:szCs w:val="22"/>
        </w:rPr>
        <w:t>u</w:t>
      </w:r>
      <w:r w:rsidRPr="00695433">
        <w:rPr>
          <w:rFonts w:ascii="Arial" w:hAnsi="Arial" w:cs="Arial"/>
          <w:sz w:val="22"/>
          <w:szCs w:val="22"/>
        </w:rPr>
        <w:t>, prirodu, druge građevine i stvari ili stabilnost tla na okolnom zemljištu.</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946E2E" w:rsidRPr="00695433" w:rsidRDefault="00946E2E" w:rsidP="008A2EEC">
      <w:pPr>
        <w:pStyle w:val="PlainText"/>
        <w:jc w:val="both"/>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III. GRAĐEVINSKI PROIZVODI ZA BETONSKE KONSTRUKCIJE</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12.</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Građevinski proizvodi proizvode se u proizvodnim pogonima (fabrikama) izvan gradilišta, ako ovim Propisom za pojedine građevinske proizvode nije drukčije propisano.</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6105D8" w:rsidRPr="00695433">
        <w:rPr>
          <w:rFonts w:ascii="Arial" w:hAnsi="Arial" w:cs="Arial"/>
          <w:sz w:val="22"/>
          <w:szCs w:val="22"/>
        </w:rPr>
        <w:t>Izuzetno od stava</w:t>
      </w:r>
      <w:r w:rsidR="00D023AD" w:rsidRPr="00695433">
        <w:rPr>
          <w:rFonts w:ascii="Arial" w:hAnsi="Arial" w:cs="Arial"/>
          <w:sz w:val="22"/>
          <w:szCs w:val="22"/>
        </w:rPr>
        <w:t xml:space="preserve"> 1. ovog</w:t>
      </w:r>
      <w:r w:rsidR="008A2EEC" w:rsidRPr="00695433">
        <w:rPr>
          <w:rFonts w:ascii="Arial" w:hAnsi="Arial" w:cs="Arial"/>
          <w:sz w:val="22"/>
          <w:szCs w:val="22"/>
        </w:rPr>
        <w:t xml:space="preserve"> člana, beton, armatura i gotovi betonski element mogu biti proizvedeni ili izrađeni na gradilištu za potrebe toga gradilišta.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Pod gradilištem se, osim prostora određenog Zakonom o iz</w:t>
      </w:r>
      <w:r w:rsidR="00B42763" w:rsidRPr="00695433">
        <w:rPr>
          <w:rFonts w:ascii="Arial" w:hAnsi="Arial" w:cs="Arial"/>
          <w:sz w:val="22"/>
          <w:szCs w:val="22"/>
        </w:rPr>
        <w:t>gradnji, u smislu odredbe stava</w:t>
      </w:r>
      <w:r w:rsidR="00CA138D" w:rsidRPr="00695433">
        <w:rPr>
          <w:rFonts w:ascii="Arial" w:hAnsi="Arial" w:cs="Arial"/>
          <w:sz w:val="22"/>
          <w:szCs w:val="22"/>
        </w:rPr>
        <w:t xml:space="preserve"> 2. ovog</w:t>
      </w:r>
      <w:r w:rsidR="008A2EEC" w:rsidRPr="00695433">
        <w:rPr>
          <w:rFonts w:ascii="Arial" w:hAnsi="Arial" w:cs="Arial"/>
          <w:sz w:val="22"/>
          <w:szCs w:val="22"/>
        </w:rPr>
        <w:t xml:space="preserve"> člana podrazumijeva i proizvodni pogon u kojem se beton, armatura i gotovi betonski element, primjenom odgovarajuće tehnologije građenja, proizvode ili izrađuju za potrebe određenog gradilišta a u skladu sa projektom betonske konstrukcije te po posebnoj narudžbi investitora odnosno izvođača radova.</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13.</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Građevinski proizvod proizveden u proizvodnom pogonu (fabrici) izvan gradilišta smije se ugraditi u betonsku konstrukciju ako ispunjava zahtjeve propisane ovim Propisom i ako je za njega izdata isprava o usaglašenosti prema odredbama posebnog propisa.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Beton, armatura i gotovi betonski element proizvedeni ili izrađeni na gradilištu za to gradilište, smiju se ugraditi u betonsku konstrukciju ako je za njih dokazana upotrebljivost u skladu s projektom i ovim Propisom.</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Dokumentacija s kojom se isporučuje građevinski proizvod mora sadržati podatke kojima se osigurava sljedivost identifikacije građevinskog proizvoda i isprava o usaglašenosti za taj proizvod, podatke koji su u vezi označavanja građevinskih pro</w:t>
      </w:r>
      <w:r w:rsidR="00D023AD" w:rsidRPr="00695433">
        <w:rPr>
          <w:rFonts w:ascii="Arial" w:hAnsi="Arial" w:cs="Arial"/>
          <w:sz w:val="22"/>
          <w:szCs w:val="22"/>
        </w:rPr>
        <w:t>izvoda propisani prilozima ovog</w:t>
      </w:r>
      <w:r w:rsidR="008A2EEC" w:rsidRPr="00695433">
        <w:rPr>
          <w:rFonts w:ascii="Arial" w:hAnsi="Arial" w:cs="Arial"/>
          <w:sz w:val="22"/>
          <w:szCs w:val="22"/>
        </w:rPr>
        <w:t xml:space="preserve"> Propisa te druge podatke značajne za rukovanje, </w:t>
      </w:r>
      <w:r w:rsidR="00CB582C" w:rsidRPr="00695433">
        <w:rPr>
          <w:rFonts w:ascii="Arial" w:hAnsi="Arial" w:cs="Arial"/>
          <w:sz w:val="22"/>
          <w:szCs w:val="22"/>
        </w:rPr>
        <w:lastRenderedPageBreak/>
        <w:t>transport</w:t>
      </w:r>
      <w:r w:rsidR="008A2EEC" w:rsidRPr="00695433">
        <w:rPr>
          <w:rFonts w:ascii="Arial" w:hAnsi="Arial" w:cs="Arial"/>
          <w:sz w:val="22"/>
          <w:szCs w:val="22"/>
        </w:rPr>
        <w:t xml:space="preserve">, pretovar, skladištenje, ugradnju i upotrebu građevinskog proizvoda </w:t>
      </w:r>
      <w:r w:rsidR="00CB582C" w:rsidRPr="00695433">
        <w:rPr>
          <w:rFonts w:ascii="Arial" w:hAnsi="Arial" w:cs="Arial"/>
          <w:sz w:val="22"/>
          <w:szCs w:val="22"/>
        </w:rPr>
        <w:t>i</w:t>
      </w:r>
      <w:r w:rsidR="008A2EEC" w:rsidRPr="00695433">
        <w:rPr>
          <w:rFonts w:ascii="Arial" w:hAnsi="Arial" w:cs="Arial"/>
          <w:sz w:val="22"/>
          <w:szCs w:val="22"/>
        </w:rPr>
        <w:t xml:space="preserve"> njegovog uticaja na svojstva i trajnost betonske konstrukcije.</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U slučaju neusaglašenosti građevinskog proizvoda s tehničkim specifikacijama za taj proizvod i/ili projektom betonske konstrukcije, proizvođač građevinskog proizvoda odnosno izvođač betonske konstrukcije mora odmah prekinuti proizvodnju odnosno izradu tog proizvoda i preduzeti mjere radi utvrđivanja i otklanjanja grešaka koje su </w:t>
      </w:r>
      <w:r w:rsidR="001B70C8" w:rsidRPr="00695433">
        <w:rPr>
          <w:rFonts w:ascii="Arial" w:hAnsi="Arial" w:cs="Arial"/>
          <w:sz w:val="22"/>
          <w:szCs w:val="22"/>
        </w:rPr>
        <w:t>dovele do neusaglašenost</w:t>
      </w:r>
      <w:r w:rsidR="008A2EEC" w:rsidRPr="00695433">
        <w:rPr>
          <w:rFonts w:ascii="Arial" w:hAnsi="Arial" w:cs="Arial"/>
          <w:sz w:val="22"/>
          <w:szCs w:val="22"/>
        </w:rPr>
        <w:t>.</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Ako dođe do isporuke neusaglašenog građevinskog proizvoda, proizvođač odnosno uvoznik mora, bez odlaganja, o neusaglašenosti toga proizvoda obavijestiti sve kupce, distributere, ovlaštenu pravnu osobu koja je učestvovala u potvrđivanju usaglašenosti, i Ministarstvo </w:t>
      </w:r>
      <w:r w:rsidR="001B70C8" w:rsidRPr="00695433">
        <w:rPr>
          <w:rFonts w:ascii="Arial" w:hAnsi="Arial" w:cs="Arial"/>
          <w:sz w:val="22"/>
          <w:szCs w:val="22"/>
        </w:rPr>
        <w:t>održivog razvoja i turizma</w:t>
      </w:r>
      <w:r w:rsidR="008A2EEC" w:rsidRPr="00695433">
        <w:rPr>
          <w:rFonts w:ascii="Arial" w:hAnsi="Arial" w:cs="Arial"/>
          <w:sz w:val="22"/>
          <w:szCs w:val="22"/>
        </w:rPr>
        <w:t xml:space="preserve"> (</w:t>
      </w:r>
      <w:r w:rsidR="001B70C8" w:rsidRPr="00695433">
        <w:rPr>
          <w:rFonts w:ascii="Arial" w:hAnsi="Arial" w:cs="Arial"/>
          <w:sz w:val="22"/>
          <w:szCs w:val="22"/>
        </w:rPr>
        <w:t>U daljem tekstu Ministarstvo</w:t>
      </w:r>
      <w:r w:rsidR="008A2EEC" w:rsidRPr="00695433">
        <w:rPr>
          <w:rFonts w:ascii="Arial" w:hAnsi="Arial" w:cs="Arial"/>
          <w:sz w:val="22"/>
          <w:szCs w:val="22"/>
        </w:rPr>
        <w:t>).</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Proizvođač odnosno uvoznik i distributer građevinskog proizvoda </w:t>
      </w:r>
      <w:r w:rsidR="00CA7C7B" w:rsidRPr="00695433">
        <w:rPr>
          <w:rFonts w:ascii="Arial" w:hAnsi="Arial" w:cs="Arial"/>
          <w:sz w:val="22"/>
          <w:szCs w:val="22"/>
        </w:rPr>
        <w:t xml:space="preserve">kao </w:t>
      </w:r>
      <w:r w:rsidR="001B70C8" w:rsidRPr="00695433">
        <w:rPr>
          <w:rFonts w:ascii="Arial" w:hAnsi="Arial" w:cs="Arial"/>
          <w:sz w:val="22"/>
          <w:szCs w:val="22"/>
        </w:rPr>
        <w:t>i</w:t>
      </w:r>
      <w:r w:rsidR="008A2EEC" w:rsidRPr="00695433">
        <w:rPr>
          <w:rFonts w:ascii="Arial" w:hAnsi="Arial" w:cs="Arial"/>
          <w:sz w:val="22"/>
          <w:szCs w:val="22"/>
        </w:rPr>
        <w:t xml:space="preserve"> izvođač betonske konstrukcije dužni su preduzeti odgovarajuće mjere u cilju održavanja svojstava građevinskog proizvoda tokom rukovanja, </w:t>
      </w:r>
      <w:r w:rsidR="00CA7C7B" w:rsidRPr="00695433">
        <w:rPr>
          <w:rFonts w:ascii="Arial" w:hAnsi="Arial" w:cs="Arial"/>
          <w:sz w:val="22"/>
          <w:szCs w:val="22"/>
        </w:rPr>
        <w:t>transporta</w:t>
      </w:r>
      <w:r w:rsidR="008A2EEC" w:rsidRPr="00695433">
        <w:rPr>
          <w:rFonts w:ascii="Arial" w:hAnsi="Arial" w:cs="Arial"/>
          <w:sz w:val="22"/>
          <w:szCs w:val="22"/>
        </w:rPr>
        <w:t>, pretovara, skladištenja i ugradnje građevinskog proizvoda.</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14.</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CA7C7B" w:rsidRPr="00695433">
        <w:rPr>
          <w:rFonts w:ascii="Arial" w:hAnsi="Arial" w:cs="Arial"/>
          <w:sz w:val="22"/>
          <w:szCs w:val="22"/>
        </w:rPr>
        <w:t>Karakteristična</w:t>
      </w:r>
      <w:r w:rsidR="008A2EEC" w:rsidRPr="00695433">
        <w:rPr>
          <w:rFonts w:ascii="Arial" w:hAnsi="Arial" w:cs="Arial"/>
          <w:sz w:val="22"/>
          <w:szCs w:val="22"/>
        </w:rPr>
        <w:t xml:space="preserve"> svojstva, dokazivanje upotrebljivosti, potvrđivanje usaglašenosti </w:t>
      </w:r>
      <w:r w:rsidR="00CA7C7B" w:rsidRPr="00695433">
        <w:rPr>
          <w:rFonts w:ascii="Arial" w:hAnsi="Arial" w:cs="Arial"/>
          <w:sz w:val="22"/>
          <w:szCs w:val="22"/>
        </w:rPr>
        <w:t>i</w:t>
      </w:r>
      <w:r w:rsidR="008A2EEC" w:rsidRPr="00695433">
        <w:rPr>
          <w:rFonts w:ascii="Arial" w:hAnsi="Arial" w:cs="Arial"/>
          <w:sz w:val="22"/>
          <w:szCs w:val="22"/>
        </w:rPr>
        <w:t xml:space="preserve"> označavanje građevinskih proizvoda, ispitivanje građevinskih proizvoda, posebnosti p</w:t>
      </w:r>
      <w:r w:rsidR="00CA7C7B" w:rsidRPr="00695433">
        <w:rPr>
          <w:rFonts w:ascii="Arial" w:hAnsi="Arial" w:cs="Arial"/>
          <w:sz w:val="22"/>
          <w:szCs w:val="22"/>
        </w:rPr>
        <w:t xml:space="preserve">ri projektuovanju i građenju, </w:t>
      </w:r>
      <w:r w:rsidR="008A2EEC" w:rsidRPr="00695433">
        <w:rPr>
          <w:rFonts w:ascii="Arial" w:hAnsi="Arial" w:cs="Arial"/>
          <w:sz w:val="22"/>
          <w:szCs w:val="22"/>
        </w:rPr>
        <w:t>potrebni kontrolni postupci kao i drugi zahtjevi koje moraju ispunjavati građevinski proizvodi</w:t>
      </w:r>
      <w:r w:rsidR="00D023AD" w:rsidRPr="00695433">
        <w:rPr>
          <w:rFonts w:ascii="Arial" w:hAnsi="Arial" w:cs="Arial"/>
          <w:sz w:val="22"/>
          <w:szCs w:val="22"/>
        </w:rPr>
        <w:t xml:space="preserve"> određeni su u prilozima ovog</w:t>
      </w:r>
      <w:r w:rsidR="008A2EEC" w:rsidRPr="00695433">
        <w:rPr>
          <w:rFonts w:ascii="Arial" w:hAnsi="Arial" w:cs="Arial"/>
          <w:sz w:val="22"/>
          <w:szCs w:val="22"/>
        </w:rPr>
        <w:t xml:space="preserve"> Propisa i to za: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beton – u Prilogu »A«,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armaturu, čelik za armiranje i čelik za prethodno naprezanje – u Prilogu »B«,</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cement – u Prilogu »C«,</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agregat – u Prilogu »D«,</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dodatak betonu i dodatak malteru za injektiranje ankera – u Prilogu »E«,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vodu – u Prilogu »F«,</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gotovi betonski element – u Prilogu »G«,</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proizvodi za zaštitu i popravku betonskih konstrukcija – u Prilogu »K«.</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Potvrđivanje usaglašenosti proizvoda koji nisu obuhvaćeni standardima ili znatno odstupaju od </w:t>
      </w:r>
      <w:r w:rsidR="00C2635A" w:rsidRPr="00695433">
        <w:rPr>
          <w:rFonts w:ascii="Arial" w:hAnsi="Arial" w:cs="Arial"/>
          <w:sz w:val="22"/>
          <w:szCs w:val="22"/>
        </w:rPr>
        <w:t>usaglašenih</w:t>
      </w:r>
      <w:r w:rsidR="008A2EEC" w:rsidRPr="00695433">
        <w:rPr>
          <w:rFonts w:ascii="Arial" w:hAnsi="Arial" w:cs="Arial"/>
          <w:sz w:val="22"/>
          <w:szCs w:val="22"/>
        </w:rPr>
        <w:t xml:space="preserve"> standarda na koje upućuju Prilozi »</w:t>
      </w:r>
      <w:r w:rsidR="00C2635A" w:rsidRPr="00695433">
        <w:rPr>
          <w:rFonts w:ascii="Arial" w:hAnsi="Arial" w:cs="Arial"/>
          <w:sz w:val="22"/>
          <w:szCs w:val="22"/>
        </w:rPr>
        <w:t>A« do »G« i Prilog »K« iz stava</w:t>
      </w:r>
      <w:r w:rsidR="00AA7DCE" w:rsidRPr="00695433">
        <w:rPr>
          <w:rFonts w:ascii="Arial" w:hAnsi="Arial" w:cs="Arial"/>
          <w:sz w:val="22"/>
          <w:szCs w:val="22"/>
        </w:rPr>
        <w:t xml:space="preserve"> 1. ovog</w:t>
      </w:r>
      <w:r w:rsidR="008A2EEC" w:rsidRPr="00695433">
        <w:rPr>
          <w:rFonts w:ascii="Arial" w:hAnsi="Arial" w:cs="Arial"/>
          <w:sz w:val="22"/>
          <w:szCs w:val="22"/>
        </w:rPr>
        <w:t xml:space="preserve"> člana sprovodi se prema tehničkim </w:t>
      </w:r>
      <w:r w:rsidR="00C2635A" w:rsidRPr="00695433">
        <w:rPr>
          <w:rFonts w:ascii="Arial" w:hAnsi="Arial" w:cs="Arial"/>
          <w:sz w:val="22"/>
          <w:szCs w:val="22"/>
        </w:rPr>
        <w:t>karakteristikama</w:t>
      </w:r>
      <w:r w:rsidR="008A2EEC" w:rsidRPr="00695433">
        <w:rPr>
          <w:rFonts w:ascii="Arial" w:hAnsi="Arial" w:cs="Arial"/>
          <w:sz w:val="22"/>
          <w:szCs w:val="22"/>
        </w:rPr>
        <w:t xml:space="preserve"> za te proizvode.</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Potvrđivanj</w:t>
      </w:r>
      <w:r w:rsidR="00C2635A" w:rsidRPr="00695433">
        <w:rPr>
          <w:rFonts w:ascii="Arial" w:hAnsi="Arial" w:cs="Arial"/>
          <w:sz w:val="22"/>
          <w:szCs w:val="22"/>
        </w:rPr>
        <w:t>e usaglašenosti u smislu stava 1. i 2. ovog</w:t>
      </w:r>
      <w:r w:rsidR="008A2EEC" w:rsidRPr="00695433">
        <w:rPr>
          <w:rFonts w:ascii="Arial" w:hAnsi="Arial" w:cs="Arial"/>
          <w:sz w:val="22"/>
          <w:szCs w:val="22"/>
        </w:rPr>
        <w:t xml:space="preserve"> člana obuhvata radnje ocjenjivanja usaglašenosti građevinskih proizvoda</w:t>
      </w:r>
      <w:r w:rsidR="00B07B5E" w:rsidRPr="00695433">
        <w:rPr>
          <w:rFonts w:ascii="Arial" w:hAnsi="Arial" w:cs="Arial"/>
          <w:sz w:val="22"/>
          <w:szCs w:val="22"/>
        </w:rPr>
        <w:t>, i</w:t>
      </w:r>
      <w:r w:rsidR="008A2EEC" w:rsidRPr="00695433">
        <w:rPr>
          <w:rFonts w:ascii="Arial" w:hAnsi="Arial" w:cs="Arial"/>
          <w:sz w:val="22"/>
          <w:szCs w:val="22"/>
        </w:rPr>
        <w:t>, zavisno o</w:t>
      </w:r>
      <w:r w:rsidR="0069015B" w:rsidRPr="00695433">
        <w:rPr>
          <w:rFonts w:ascii="Arial" w:hAnsi="Arial" w:cs="Arial"/>
          <w:sz w:val="22"/>
          <w:szCs w:val="22"/>
        </w:rPr>
        <w:t>d propisanog sistema</w:t>
      </w:r>
      <w:r w:rsidR="008A2EEC" w:rsidRPr="00695433">
        <w:rPr>
          <w:rFonts w:ascii="Arial" w:hAnsi="Arial" w:cs="Arial"/>
          <w:sz w:val="22"/>
          <w:szCs w:val="22"/>
        </w:rPr>
        <w:t xml:space="preserve"> ocjenjivanja usaglašenosti i izdavanje sertifikata unutrašnje kontrole proizvodnje građevinskih proizvoda odnosno izdavanje sertifikata usaglašenosti građevinskih proizvoda.</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2B7B15" w:rsidRDefault="002B7B15" w:rsidP="008A2EEC">
      <w:pPr>
        <w:pStyle w:val="PlainText"/>
        <w:jc w:val="both"/>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IV. PROJEKTOVANJE BETONSKIH KONSTRUKCIJA</w:t>
      </w:r>
    </w:p>
    <w:p w:rsidR="008A2EEC" w:rsidRPr="00695433" w:rsidRDefault="008A2EEC" w:rsidP="00946E2E">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15.</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Projektovanjem betonske konstrukcije moraju se za građenje i projektovani eksploatacioni vijek </w:t>
      </w:r>
      <w:r w:rsidR="00B07B5E" w:rsidRPr="00695433">
        <w:rPr>
          <w:rFonts w:ascii="Arial" w:hAnsi="Arial" w:cs="Arial"/>
          <w:sz w:val="22"/>
          <w:szCs w:val="22"/>
        </w:rPr>
        <w:t>objekta</w:t>
      </w:r>
      <w:r w:rsidR="008A2EEC" w:rsidRPr="00695433">
        <w:rPr>
          <w:rFonts w:ascii="Arial" w:hAnsi="Arial" w:cs="Arial"/>
          <w:sz w:val="22"/>
          <w:szCs w:val="22"/>
        </w:rPr>
        <w:t xml:space="preserve"> predvidjeti svi uticaji na betonsku konstrukciju koji proiz</w:t>
      </w:r>
      <w:r w:rsidR="00B07B5E" w:rsidRPr="00695433">
        <w:rPr>
          <w:rFonts w:ascii="Arial" w:hAnsi="Arial" w:cs="Arial"/>
          <w:sz w:val="22"/>
          <w:szCs w:val="22"/>
        </w:rPr>
        <w:t>i</w:t>
      </w:r>
      <w:r w:rsidR="008A2EEC" w:rsidRPr="00695433">
        <w:rPr>
          <w:rFonts w:ascii="Arial" w:hAnsi="Arial" w:cs="Arial"/>
          <w:sz w:val="22"/>
          <w:szCs w:val="22"/>
        </w:rPr>
        <w:t xml:space="preserve">laze iz načina i redoslijeda građenja, predvidivih uslova uobičajene eksploatacije </w:t>
      </w:r>
      <w:r w:rsidR="00B07B5E" w:rsidRPr="00695433">
        <w:rPr>
          <w:rFonts w:ascii="Arial" w:hAnsi="Arial" w:cs="Arial"/>
          <w:sz w:val="22"/>
          <w:szCs w:val="22"/>
        </w:rPr>
        <w:t>objekta</w:t>
      </w:r>
      <w:r w:rsidR="008A2EEC" w:rsidRPr="00695433">
        <w:rPr>
          <w:rFonts w:ascii="Arial" w:hAnsi="Arial" w:cs="Arial"/>
          <w:sz w:val="22"/>
          <w:szCs w:val="22"/>
        </w:rPr>
        <w:t xml:space="preserve"> i predvidivih uticaja sredine na </w:t>
      </w:r>
      <w:r w:rsidR="00B07B5E" w:rsidRPr="00695433">
        <w:rPr>
          <w:rFonts w:ascii="Arial" w:hAnsi="Arial" w:cs="Arial"/>
          <w:sz w:val="22"/>
          <w:szCs w:val="22"/>
        </w:rPr>
        <w:t>objekat</w:t>
      </w:r>
      <w:r w:rsidR="008A2EEC" w:rsidRPr="00695433">
        <w:rPr>
          <w:rFonts w:ascii="Arial" w:hAnsi="Arial" w:cs="Arial"/>
          <w:sz w:val="22"/>
          <w:szCs w:val="22"/>
        </w:rPr>
        <w:t>.</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Projektom betonske konstrukcije mora se, u skladu s ovim Propisom, dokazati da će </w:t>
      </w:r>
      <w:r w:rsidR="00B07B5E" w:rsidRPr="00695433">
        <w:rPr>
          <w:rFonts w:ascii="Arial" w:hAnsi="Arial" w:cs="Arial"/>
          <w:sz w:val="22"/>
          <w:szCs w:val="22"/>
        </w:rPr>
        <w:t>objekat</w:t>
      </w:r>
      <w:r w:rsidR="008A2EEC" w:rsidRPr="00695433">
        <w:rPr>
          <w:rFonts w:ascii="Arial" w:hAnsi="Arial" w:cs="Arial"/>
          <w:sz w:val="22"/>
          <w:szCs w:val="22"/>
        </w:rPr>
        <w:t xml:space="preserve"> tokom građenja i projektovanog upotrebnog vijeka ispunjavati bitni zahtjev mehaničke otpornosti i stabilnosti, otpornost na požar</w:t>
      </w:r>
      <w:r w:rsidR="009A569E" w:rsidRPr="00695433">
        <w:rPr>
          <w:rFonts w:ascii="Arial" w:hAnsi="Arial" w:cs="Arial"/>
          <w:sz w:val="22"/>
          <w:szCs w:val="22"/>
        </w:rPr>
        <w:t>, i</w:t>
      </w:r>
      <w:r w:rsidR="008A2EEC" w:rsidRPr="00695433">
        <w:rPr>
          <w:rFonts w:ascii="Arial" w:hAnsi="Arial" w:cs="Arial"/>
          <w:sz w:val="22"/>
          <w:szCs w:val="22"/>
        </w:rPr>
        <w:t xml:space="preserve"> druge bitne zahtjeve u skladu s posebnim propisima.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ovim ili</w:t>
      </w:r>
      <w:r w:rsidR="0069015B" w:rsidRPr="00695433">
        <w:rPr>
          <w:rFonts w:ascii="Arial" w:hAnsi="Arial" w:cs="Arial"/>
          <w:sz w:val="22"/>
          <w:szCs w:val="22"/>
        </w:rPr>
        <w:t xml:space="preserve"> posebnim propisom nije drugačije</w:t>
      </w:r>
      <w:r w:rsidR="008A2EEC" w:rsidRPr="00695433">
        <w:rPr>
          <w:rFonts w:ascii="Arial" w:hAnsi="Arial" w:cs="Arial"/>
          <w:sz w:val="22"/>
          <w:szCs w:val="22"/>
        </w:rPr>
        <w:t xml:space="preserve"> propisano, eksploatacioni vijek </w:t>
      </w:r>
      <w:r w:rsidR="007E1E8D" w:rsidRPr="00695433">
        <w:rPr>
          <w:rFonts w:ascii="Arial" w:hAnsi="Arial" w:cs="Arial"/>
          <w:sz w:val="22"/>
          <w:szCs w:val="22"/>
        </w:rPr>
        <w:t>objekta</w:t>
      </w:r>
      <w:r w:rsidR="00393F7D" w:rsidRPr="00695433">
        <w:rPr>
          <w:rFonts w:ascii="Arial" w:hAnsi="Arial" w:cs="Arial"/>
          <w:sz w:val="22"/>
          <w:szCs w:val="22"/>
        </w:rPr>
        <w:t xml:space="preserve"> iz stava</w:t>
      </w:r>
      <w:r w:rsidR="00D023AD" w:rsidRPr="00695433">
        <w:rPr>
          <w:rFonts w:ascii="Arial" w:hAnsi="Arial" w:cs="Arial"/>
          <w:sz w:val="22"/>
          <w:szCs w:val="22"/>
        </w:rPr>
        <w:t xml:space="preserve"> 1. ovog</w:t>
      </w:r>
      <w:r w:rsidR="008A2EEC" w:rsidRPr="00695433">
        <w:rPr>
          <w:rFonts w:ascii="Arial" w:hAnsi="Arial" w:cs="Arial"/>
          <w:sz w:val="22"/>
          <w:szCs w:val="22"/>
        </w:rPr>
        <w:t xml:space="preserve"> člana je najmanje 50 godina.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lastRenderedPageBreak/>
        <w:tab/>
      </w:r>
      <w:r w:rsidR="008A2EEC" w:rsidRPr="00695433">
        <w:rPr>
          <w:rFonts w:ascii="Arial" w:hAnsi="Arial" w:cs="Arial"/>
          <w:sz w:val="22"/>
          <w:szCs w:val="22"/>
        </w:rPr>
        <w:t>Kada je, radi ispunja</w:t>
      </w:r>
      <w:r w:rsidR="00D023AD" w:rsidRPr="00695433">
        <w:rPr>
          <w:rFonts w:ascii="Arial" w:hAnsi="Arial" w:cs="Arial"/>
          <w:sz w:val="22"/>
          <w:szCs w:val="22"/>
        </w:rPr>
        <w:t>vanja zahtjeva ovog</w:t>
      </w:r>
      <w:r w:rsidR="008A2EEC" w:rsidRPr="00695433">
        <w:rPr>
          <w:rFonts w:ascii="Arial" w:hAnsi="Arial" w:cs="Arial"/>
          <w:sz w:val="22"/>
          <w:szCs w:val="22"/>
        </w:rPr>
        <w:t xml:space="preserve"> Propisa potrebna dodatna zaštita betonske konstrukcije, </w:t>
      </w:r>
      <w:r w:rsidR="00393F7D" w:rsidRPr="00695433">
        <w:rPr>
          <w:rFonts w:ascii="Arial" w:hAnsi="Arial" w:cs="Arial"/>
          <w:sz w:val="22"/>
          <w:szCs w:val="22"/>
        </w:rPr>
        <w:t>i</w:t>
      </w:r>
      <w:r w:rsidR="008A2EEC" w:rsidRPr="00695433">
        <w:rPr>
          <w:rFonts w:ascii="Arial" w:hAnsi="Arial" w:cs="Arial"/>
          <w:sz w:val="22"/>
          <w:szCs w:val="22"/>
        </w:rPr>
        <w:t xml:space="preserve"> zaštita će se smatrati sastavnim dijelom tehničkog rješenja betonske konstrukcije.</w:t>
      </w:r>
    </w:p>
    <w:p w:rsidR="007829A5" w:rsidRPr="00695433" w:rsidRDefault="008A2EEC" w:rsidP="00681113">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16.</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Mehanička otpornost i stabilnost, </w:t>
      </w:r>
      <w:r w:rsidR="00393F7D" w:rsidRPr="00695433">
        <w:rPr>
          <w:rFonts w:ascii="Arial" w:hAnsi="Arial" w:cs="Arial"/>
          <w:sz w:val="22"/>
          <w:szCs w:val="22"/>
        </w:rPr>
        <w:t>kao i</w:t>
      </w:r>
      <w:r w:rsidR="008A2EEC" w:rsidRPr="00695433">
        <w:rPr>
          <w:rFonts w:ascii="Arial" w:hAnsi="Arial" w:cs="Arial"/>
          <w:sz w:val="22"/>
          <w:szCs w:val="22"/>
        </w:rPr>
        <w:t xml:space="preserve"> otpornost na požar </w:t>
      </w:r>
      <w:r w:rsidR="00393F7D" w:rsidRPr="00695433">
        <w:rPr>
          <w:rFonts w:ascii="Arial" w:hAnsi="Arial" w:cs="Arial"/>
          <w:sz w:val="22"/>
          <w:szCs w:val="22"/>
        </w:rPr>
        <w:t>objekta</w:t>
      </w:r>
      <w:r w:rsidR="008A2EEC" w:rsidRPr="00695433">
        <w:rPr>
          <w:rFonts w:ascii="Arial" w:hAnsi="Arial" w:cs="Arial"/>
          <w:sz w:val="22"/>
          <w:szCs w:val="22"/>
        </w:rPr>
        <w:t xml:space="preserve"> dokazuju se proračunima nosivosti i upotrebljivosti betonske konstrukcije za predvidiva dejstva i uticaje na </w:t>
      </w:r>
      <w:r w:rsidR="00393F7D" w:rsidRPr="00695433">
        <w:rPr>
          <w:rFonts w:ascii="Arial" w:hAnsi="Arial" w:cs="Arial"/>
          <w:sz w:val="22"/>
          <w:szCs w:val="22"/>
        </w:rPr>
        <w:t>objekat u glavnom projektu</w:t>
      </w:r>
      <w:r w:rsidR="008A2EEC" w:rsidRPr="00695433">
        <w:rPr>
          <w:rFonts w:ascii="Arial" w:hAnsi="Arial" w:cs="Arial"/>
          <w:sz w:val="22"/>
          <w:szCs w:val="22"/>
        </w:rPr>
        <w:t>.</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393F7D" w:rsidRPr="00695433">
        <w:rPr>
          <w:rFonts w:ascii="Arial" w:hAnsi="Arial" w:cs="Arial"/>
          <w:sz w:val="22"/>
          <w:szCs w:val="22"/>
        </w:rPr>
        <w:t>Izuzetno od stava</w:t>
      </w:r>
      <w:r w:rsidR="00D023AD" w:rsidRPr="00695433">
        <w:rPr>
          <w:rFonts w:ascii="Arial" w:hAnsi="Arial" w:cs="Arial"/>
          <w:sz w:val="22"/>
          <w:szCs w:val="22"/>
        </w:rPr>
        <w:t xml:space="preserve"> 1. ovog</w:t>
      </w:r>
      <w:r w:rsidR="008A2EEC" w:rsidRPr="00695433">
        <w:rPr>
          <w:rFonts w:ascii="Arial" w:hAnsi="Arial" w:cs="Arial"/>
          <w:sz w:val="22"/>
          <w:szCs w:val="22"/>
        </w:rPr>
        <w:t xml:space="preserve"> člana, otpornost na požar se ne mora dokazivati ako posebnim propisom nije određeno vrijeme očuvanja nosivosti betonske konstrukcije </w:t>
      </w:r>
      <w:r w:rsidR="00E97FF5" w:rsidRPr="00695433">
        <w:rPr>
          <w:rFonts w:ascii="Arial" w:hAnsi="Arial" w:cs="Arial"/>
          <w:sz w:val="22"/>
          <w:szCs w:val="22"/>
        </w:rPr>
        <w:t>u slučaju požara za taj objekat</w:t>
      </w:r>
      <w:r w:rsidR="008A2EEC" w:rsidRPr="00695433">
        <w:rPr>
          <w:rFonts w:ascii="Arial" w:hAnsi="Arial" w:cs="Arial"/>
          <w:sz w:val="22"/>
          <w:szCs w:val="22"/>
        </w:rPr>
        <w:t>.</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E97FF5" w:rsidRPr="00695433">
        <w:rPr>
          <w:rFonts w:ascii="Arial" w:hAnsi="Arial" w:cs="Arial"/>
          <w:sz w:val="22"/>
          <w:szCs w:val="22"/>
        </w:rPr>
        <w:t>Proračuni iz stava</w:t>
      </w:r>
      <w:r w:rsidR="00D023AD" w:rsidRPr="00695433">
        <w:rPr>
          <w:rFonts w:ascii="Arial" w:hAnsi="Arial" w:cs="Arial"/>
          <w:sz w:val="22"/>
          <w:szCs w:val="22"/>
        </w:rPr>
        <w:t xml:space="preserve"> 1. ovog</w:t>
      </w:r>
      <w:r w:rsidR="008A2EEC" w:rsidRPr="00695433">
        <w:rPr>
          <w:rFonts w:ascii="Arial" w:hAnsi="Arial" w:cs="Arial"/>
          <w:sz w:val="22"/>
          <w:szCs w:val="22"/>
        </w:rPr>
        <w:t xml:space="preserve"> člana sprovode se primjenom prikladnih proračunskih postupaka koji se po potrebi dopunjuju ispitivanjima, pri čemu se u obzir uzimaju svi mjerodavni parametri.</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Proračunski i drugi modeli moraju biti takvi da, uzimajući u obzir pouzdanost ulaznih podataka i tačnost izvođenja, odgovaraju ponašanju betonske konstrukcije tokom građenja i u eksploataciji.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17.</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Na projektovanje betonskih konstrukcija primjenjuju se crnogorsk</w:t>
      </w:r>
      <w:r w:rsidR="00AA7DCE" w:rsidRPr="00695433">
        <w:rPr>
          <w:rFonts w:ascii="Arial" w:hAnsi="Arial" w:cs="Arial"/>
          <w:sz w:val="22"/>
          <w:szCs w:val="22"/>
        </w:rPr>
        <w:t>i standardi iz Priloga »I« ovog</w:t>
      </w:r>
      <w:r w:rsidR="008A2EEC" w:rsidRPr="00695433">
        <w:rPr>
          <w:rFonts w:ascii="Arial" w:hAnsi="Arial" w:cs="Arial"/>
          <w:sz w:val="22"/>
          <w:szCs w:val="22"/>
        </w:rPr>
        <w:t xml:space="preserve"> Propisa.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Dopuštena je primjena i drugih pravila projektuovanja betonskih konstrukcija koja se razlikuju od pravila datih crnogorskim </w:t>
      </w:r>
      <w:r w:rsidR="00D023AD" w:rsidRPr="00695433">
        <w:rPr>
          <w:rFonts w:ascii="Arial" w:hAnsi="Arial" w:cs="Arial"/>
          <w:sz w:val="22"/>
          <w:szCs w:val="22"/>
        </w:rPr>
        <w:t>standardima iz Priloga »I« ovog</w:t>
      </w:r>
      <w:r w:rsidR="008A2EEC" w:rsidRPr="00695433">
        <w:rPr>
          <w:rFonts w:ascii="Arial" w:hAnsi="Arial" w:cs="Arial"/>
          <w:sz w:val="22"/>
          <w:szCs w:val="22"/>
        </w:rPr>
        <w:t xml:space="preserve"> Propisa, ako se dokaže da se primjenom tih pra</w:t>
      </w:r>
      <w:r w:rsidR="00D023AD" w:rsidRPr="00695433">
        <w:rPr>
          <w:rFonts w:ascii="Arial" w:hAnsi="Arial" w:cs="Arial"/>
          <w:sz w:val="22"/>
          <w:szCs w:val="22"/>
        </w:rPr>
        <w:t>vila ispunjavaju zahtjevi ovog</w:t>
      </w:r>
      <w:r w:rsidR="008A2EEC" w:rsidRPr="00695433">
        <w:rPr>
          <w:rFonts w:ascii="Arial" w:hAnsi="Arial" w:cs="Arial"/>
          <w:sz w:val="22"/>
          <w:szCs w:val="22"/>
        </w:rPr>
        <w:t xml:space="preserve"> Propisa najmanje na nivou određenom tim standardima.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E97FF5" w:rsidRPr="00695433">
        <w:rPr>
          <w:rFonts w:ascii="Arial" w:hAnsi="Arial" w:cs="Arial"/>
          <w:sz w:val="22"/>
          <w:szCs w:val="22"/>
        </w:rPr>
        <w:t>Prilogom »I« iz stava</w:t>
      </w:r>
      <w:r w:rsidR="00D023AD" w:rsidRPr="00695433">
        <w:rPr>
          <w:rFonts w:ascii="Arial" w:hAnsi="Arial" w:cs="Arial"/>
          <w:sz w:val="22"/>
          <w:szCs w:val="22"/>
        </w:rPr>
        <w:t xml:space="preserve"> 1. ovog</w:t>
      </w:r>
      <w:r w:rsidR="008A2EEC" w:rsidRPr="00695433">
        <w:rPr>
          <w:rFonts w:ascii="Arial" w:hAnsi="Arial" w:cs="Arial"/>
          <w:sz w:val="22"/>
          <w:szCs w:val="22"/>
        </w:rPr>
        <w:t xml:space="preserve"> člana detaljnije se određuje projektovanje </w:t>
      </w:r>
      <w:r w:rsidR="00FE0BA6" w:rsidRPr="00695433">
        <w:rPr>
          <w:rFonts w:ascii="Arial" w:hAnsi="Arial" w:cs="Arial"/>
          <w:sz w:val="22"/>
          <w:szCs w:val="22"/>
        </w:rPr>
        <w:t>građevinskih</w:t>
      </w:r>
      <w:r w:rsidR="008A2EEC" w:rsidRPr="00695433">
        <w:rPr>
          <w:rFonts w:ascii="Arial" w:hAnsi="Arial" w:cs="Arial"/>
          <w:sz w:val="22"/>
          <w:szCs w:val="22"/>
        </w:rPr>
        <w:t xml:space="preserve"> konstrukcija.</w:t>
      </w:r>
    </w:p>
    <w:p w:rsidR="008A2EEC" w:rsidRPr="00695433" w:rsidRDefault="008A2EEC" w:rsidP="0005073C">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18.</w:t>
      </w:r>
    </w:p>
    <w:p w:rsidR="008A2EEC" w:rsidRPr="00695433" w:rsidRDefault="00407203" w:rsidP="00E97FF5">
      <w:pPr>
        <w:pStyle w:val="PlainText"/>
        <w:jc w:val="both"/>
        <w:rPr>
          <w:rFonts w:ascii="Arial" w:hAnsi="Arial" w:cs="Arial"/>
          <w:sz w:val="22"/>
          <w:szCs w:val="22"/>
        </w:rPr>
      </w:pPr>
      <w:r w:rsidRPr="00695433">
        <w:rPr>
          <w:rFonts w:ascii="Arial" w:hAnsi="Arial" w:cs="Arial"/>
          <w:b/>
          <w:sz w:val="22"/>
          <w:szCs w:val="22"/>
        </w:rPr>
        <w:tab/>
      </w:r>
      <w:r w:rsidR="008A2EEC" w:rsidRPr="00695433">
        <w:rPr>
          <w:rFonts w:ascii="Arial" w:hAnsi="Arial" w:cs="Arial"/>
          <w:sz w:val="22"/>
          <w:szCs w:val="22"/>
        </w:rPr>
        <w:t>Izu</w:t>
      </w:r>
      <w:r w:rsidR="00B91502" w:rsidRPr="00695433">
        <w:rPr>
          <w:rFonts w:ascii="Arial" w:hAnsi="Arial" w:cs="Arial"/>
          <w:sz w:val="22"/>
          <w:szCs w:val="22"/>
        </w:rPr>
        <w:t>zetno od odredbi člana 17. ovog</w:t>
      </w:r>
      <w:r w:rsidR="008A2EEC" w:rsidRPr="00695433">
        <w:rPr>
          <w:rFonts w:ascii="Arial" w:hAnsi="Arial" w:cs="Arial"/>
          <w:sz w:val="22"/>
          <w:szCs w:val="22"/>
        </w:rPr>
        <w:t xml:space="preserve"> Propisa, do </w:t>
      </w:r>
      <w:r w:rsidR="00EB4313" w:rsidRPr="00695433">
        <w:rPr>
          <w:rFonts w:ascii="Arial" w:hAnsi="Arial" w:cs="Arial"/>
          <w:b/>
          <w:sz w:val="22"/>
          <w:szCs w:val="22"/>
        </w:rPr>
        <w:t>__</w:t>
      </w:r>
      <w:r w:rsidR="008A2EEC" w:rsidRPr="00695433">
        <w:rPr>
          <w:rFonts w:ascii="Arial" w:hAnsi="Arial" w:cs="Arial"/>
          <w:b/>
          <w:sz w:val="22"/>
          <w:szCs w:val="22"/>
        </w:rPr>
        <w:t xml:space="preserve">. </w:t>
      </w:r>
      <w:r w:rsidR="00EB4313" w:rsidRPr="00695433">
        <w:rPr>
          <w:rFonts w:ascii="Arial" w:hAnsi="Arial" w:cs="Arial"/>
          <w:b/>
          <w:sz w:val="22"/>
          <w:szCs w:val="22"/>
        </w:rPr>
        <w:t>__.</w:t>
      </w:r>
      <w:r w:rsidR="008A2EEC" w:rsidRPr="00695433">
        <w:rPr>
          <w:rFonts w:ascii="Arial" w:hAnsi="Arial" w:cs="Arial"/>
          <w:b/>
          <w:sz w:val="22"/>
          <w:szCs w:val="22"/>
        </w:rPr>
        <w:t xml:space="preserve"> </w:t>
      </w:r>
      <w:r w:rsidR="00EB4313" w:rsidRPr="00695433">
        <w:rPr>
          <w:rFonts w:ascii="Arial" w:hAnsi="Arial" w:cs="Arial"/>
          <w:b/>
          <w:sz w:val="22"/>
          <w:szCs w:val="22"/>
        </w:rPr>
        <w:t>___</w:t>
      </w:r>
      <w:r w:rsidR="008A2EEC" w:rsidRPr="00695433">
        <w:rPr>
          <w:rFonts w:ascii="Arial" w:hAnsi="Arial" w:cs="Arial"/>
          <w:b/>
          <w:sz w:val="22"/>
          <w:szCs w:val="22"/>
        </w:rPr>
        <w:t>.godine</w:t>
      </w:r>
      <w:r w:rsidR="008A2EEC" w:rsidRPr="00695433">
        <w:rPr>
          <w:rFonts w:ascii="Arial" w:hAnsi="Arial" w:cs="Arial"/>
          <w:sz w:val="22"/>
          <w:szCs w:val="22"/>
        </w:rPr>
        <w:t xml:space="preserve"> za projektovanje </w:t>
      </w:r>
      <w:r w:rsidR="00FE0BA6" w:rsidRPr="00695433">
        <w:rPr>
          <w:rFonts w:ascii="Arial" w:hAnsi="Arial" w:cs="Arial"/>
          <w:sz w:val="22"/>
          <w:szCs w:val="22"/>
        </w:rPr>
        <w:t xml:space="preserve">građevinskih </w:t>
      </w:r>
      <w:r w:rsidR="008A2EEC" w:rsidRPr="00695433">
        <w:rPr>
          <w:rFonts w:ascii="Arial" w:hAnsi="Arial" w:cs="Arial"/>
          <w:sz w:val="22"/>
          <w:szCs w:val="22"/>
        </w:rPr>
        <w:t xml:space="preserve">konstrukcija </w:t>
      </w:r>
      <w:r w:rsidR="00BC322E" w:rsidRPr="00695433">
        <w:rPr>
          <w:rFonts w:ascii="Arial" w:hAnsi="Arial" w:cs="Arial"/>
          <w:sz w:val="22"/>
          <w:szCs w:val="22"/>
        </w:rPr>
        <w:t xml:space="preserve">objekta mogu se primijenjivati </w:t>
      </w:r>
      <w:r w:rsidR="008A2EEC" w:rsidRPr="00695433">
        <w:rPr>
          <w:rFonts w:ascii="Arial" w:hAnsi="Arial" w:cs="Arial"/>
          <w:sz w:val="22"/>
          <w:szCs w:val="22"/>
        </w:rPr>
        <w:t>i priznata tehnička pravil</w:t>
      </w:r>
      <w:r w:rsidR="00D023AD" w:rsidRPr="00695433">
        <w:rPr>
          <w:rFonts w:ascii="Arial" w:hAnsi="Arial" w:cs="Arial"/>
          <w:sz w:val="22"/>
          <w:szCs w:val="22"/>
        </w:rPr>
        <w:t>a i odredbe iz Priloga »H« ovog</w:t>
      </w:r>
      <w:r w:rsidR="008A2EEC" w:rsidRPr="00695433">
        <w:rPr>
          <w:rFonts w:ascii="Arial" w:hAnsi="Arial" w:cs="Arial"/>
          <w:sz w:val="22"/>
          <w:szCs w:val="22"/>
        </w:rPr>
        <w:t xml:space="preserve"> Propisa. </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BC322E" w:rsidRPr="00695433">
        <w:rPr>
          <w:rFonts w:ascii="Arial" w:hAnsi="Arial" w:cs="Arial"/>
          <w:sz w:val="22"/>
          <w:szCs w:val="22"/>
        </w:rPr>
        <w:t>Prilogom »H« iz stava 1. ovog</w:t>
      </w:r>
      <w:r w:rsidR="008A2EEC" w:rsidRPr="00695433">
        <w:rPr>
          <w:rFonts w:ascii="Arial" w:hAnsi="Arial" w:cs="Arial"/>
          <w:sz w:val="22"/>
          <w:szCs w:val="22"/>
        </w:rPr>
        <w:t xml:space="preserve"> člana detaljnije se određuje projektovanje </w:t>
      </w:r>
      <w:r w:rsidR="00FE0BA6" w:rsidRPr="00695433">
        <w:rPr>
          <w:rFonts w:ascii="Arial" w:hAnsi="Arial" w:cs="Arial"/>
          <w:sz w:val="22"/>
          <w:szCs w:val="22"/>
        </w:rPr>
        <w:t>građevinskih</w:t>
      </w:r>
      <w:r w:rsidR="008A2EEC" w:rsidRPr="00695433">
        <w:rPr>
          <w:rFonts w:ascii="Arial" w:hAnsi="Arial" w:cs="Arial"/>
          <w:sz w:val="22"/>
          <w:szCs w:val="22"/>
        </w:rPr>
        <w:t xml:space="preserve"> kons</w:t>
      </w:r>
      <w:r w:rsidR="002B396E" w:rsidRPr="00695433">
        <w:rPr>
          <w:rFonts w:ascii="Arial" w:hAnsi="Arial" w:cs="Arial"/>
          <w:sz w:val="22"/>
          <w:szCs w:val="22"/>
        </w:rPr>
        <w:t>trukcija.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19.</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Pri projektuovanju betonske konstrukcije nije dopuštena primjena priznatih tehničkih pravil</w:t>
      </w:r>
      <w:r w:rsidR="00D023AD" w:rsidRPr="00695433">
        <w:rPr>
          <w:rFonts w:ascii="Arial" w:hAnsi="Arial" w:cs="Arial"/>
          <w:sz w:val="22"/>
          <w:szCs w:val="22"/>
        </w:rPr>
        <w:t>a i odredbi iz Priloga »H« ovog</w:t>
      </w:r>
      <w:r w:rsidR="008A2EEC" w:rsidRPr="00695433">
        <w:rPr>
          <w:rFonts w:ascii="Arial" w:hAnsi="Arial" w:cs="Arial"/>
          <w:sz w:val="22"/>
          <w:szCs w:val="22"/>
        </w:rPr>
        <w:t xml:space="preserve"> Propisa i istovremena primjena crnogorski</w:t>
      </w:r>
      <w:r w:rsidR="00D023AD" w:rsidRPr="00695433">
        <w:rPr>
          <w:rFonts w:ascii="Arial" w:hAnsi="Arial" w:cs="Arial"/>
          <w:sz w:val="22"/>
          <w:szCs w:val="22"/>
        </w:rPr>
        <w:t>h standarda iz Priloga »I« ovog</w:t>
      </w:r>
      <w:r w:rsidR="008A2EEC" w:rsidRPr="00695433">
        <w:rPr>
          <w:rFonts w:ascii="Arial" w:hAnsi="Arial" w:cs="Arial"/>
          <w:sz w:val="22"/>
          <w:szCs w:val="22"/>
        </w:rPr>
        <w:t xml:space="preserve"> Propisa za istu betonsku konstrukciju, osim u slučaju i na način dopušten ovim Propisom.</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20.</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613EAF" w:rsidRPr="00695433">
        <w:rPr>
          <w:rFonts w:ascii="Arial" w:hAnsi="Arial" w:cs="Arial"/>
          <w:sz w:val="22"/>
          <w:szCs w:val="22"/>
        </w:rPr>
        <w:t>Građevinski projekti – projekat</w:t>
      </w:r>
      <w:r w:rsidR="008A2EEC" w:rsidRPr="00695433">
        <w:rPr>
          <w:rFonts w:ascii="Arial" w:hAnsi="Arial" w:cs="Arial"/>
          <w:sz w:val="22"/>
          <w:szCs w:val="22"/>
        </w:rPr>
        <w:t xml:space="preserve"> betonske konstrukcije koji je sastavni dio glavnog projekta </w:t>
      </w:r>
      <w:r w:rsidR="00B94219" w:rsidRPr="00695433">
        <w:rPr>
          <w:rFonts w:ascii="Arial" w:hAnsi="Arial" w:cs="Arial"/>
          <w:sz w:val="22"/>
          <w:szCs w:val="22"/>
        </w:rPr>
        <w:t>objekta</w:t>
      </w:r>
      <w:r w:rsidR="008A2EEC" w:rsidRPr="00695433">
        <w:rPr>
          <w:rFonts w:ascii="Arial" w:hAnsi="Arial" w:cs="Arial"/>
          <w:sz w:val="22"/>
          <w:szCs w:val="22"/>
        </w:rPr>
        <w:t xml:space="preserve"> mora sadržati </w:t>
      </w:r>
      <w:r w:rsidR="00B94219" w:rsidRPr="00695433">
        <w:rPr>
          <w:rFonts w:ascii="Arial" w:hAnsi="Arial" w:cs="Arial"/>
          <w:sz w:val="22"/>
          <w:szCs w:val="22"/>
        </w:rPr>
        <w:t>naročito:</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1. u tehničkom opisu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opis uticaja namjene i načina eksploatacije </w:t>
      </w:r>
      <w:r w:rsidR="00B94219" w:rsidRPr="00695433">
        <w:rPr>
          <w:rFonts w:ascii="Arial" w:hAnsi="Arial" w:cs="Arial"/>
          <w:sz w:val="22"/>
          <w:szCs w:val="22"/>
        </w:rPr>
        <w:t>objekta, i</w:t>
      </w:r>
      <w:r w:rsidRPr="00695433">
        <w:rPr>
          <w:rFonts w:ascii="Arial" w:hAnsi="Arial" w:cs="Arial"/>
          <w:sz w:val="22"/>
          <w:szCs w:val="22"/>
        </w:rPr>
        <w:t xml:space="preserve"> uticaja sredine na svojstva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podatke iz elaborata o prethodnim istraživanjima i drugih elaborata, studija i podloga koji su od uticaja na svojstva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opis betonske konstrukcije, </w:t>
      </w:r>
      <w:r w:rsidR="00E10161" w:rsidRPr="00695433">
        <w:rPr>
          <w:rFonts w:ascii="Arial" w:hAnsi="Arial" w:cs="Arial"/>
          <w:sz w:val="22"/>
          <w:szCs w:val="22"/>
        </w:rPr>
        <w:t>naročito</w:t>
      </w:r>
      <w:r w:rsidRPr="00695433">
        <w:rPr>
          <w:rFonts w:ascii="Arial" w:hAnsi="Arial" w:cs="Arial"/>
          <w:sz w:val="22"/>
          <w:szCs w:val="22"/>
        </w:rPr>
        <w:t xml:space="preserve"> temeljenje,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opis načina izvođenja betonske konstrukcije i ugradnje građevinskih proizvoda.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2. u proračunu nosivosti i upotrebljivosti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podatke o predviđenim dejstvima i uticajima na </w:t>
      </w:r>
      <w:r w:rsidR="00E10161" w:rsidRPr="00695433">
        <w:rPr>
          <w:rFonts w:ascii="Arial" w:hAnsi="Arial" w:cs="Arial"/>
          <w:sz w:val="22"/>
          <w:szCs w:val="22"/>
        </w:rPr>
        <w:t>objekat</w:t>
      </w:r>
      <w:r w:rsidRPr="00695433">
        <w:rPr>
          <w:rFonts w:ascii="Arial" w:hAnsi="Arial" w:cs="Arial"/>
          <w:sz w:val="22"/>
          <w:szCs w:val="22"/>
        </w:rPr>
        <w:t xml:space="preserve"> koji se odnose na proračun nosivosti i upotrebljivosti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podatke o temeljnom tlu i seizmičnosti,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lastRenderedPageBreak/>
        <w:t xml:space="preserve">– proračun nosivosti i upotrebljivosti betonske konstrukcije za predvidiva dejstva i uticaje </w:t>
      </w:r>
      <w:r w:rsidR="00E10161" w:rsidRPr="00695433">
        <w:rPr>
          <w:rFonts w:ascii="Arial" w:hAnsi="Arial" w:cs="Arial"/>
          <w:sz w:val="22"/>
          <w:szCs w:val="22"/>
        </w:rPr>
        <w:t>kao i</w:t>
      </w:r>
      <w:r w:rsidRPr="00695433">
        <w:rPr>
          <w:rFonts w:ascii="Arial" w:hAnsi="Arial" w:cs="Arial"/>
          <w:sz w:val="22"/>
          <w:szCs w:val="22"/>
        </w:rPr>
        <w:t xml:space="preserve"> proračune pojedinih djelova betonske konstrukcije, za sve faze građenja i eksploatacije </w:t>
      </w:r>
      <w:r w:rsidR="00E10161" w:rsidRPr="00695433">
        <w:rPr>
          <w:rFonts w:ascii="Arial" w:hAnsi="Arial" w:cs="Arial"/>
          <w:sz w:val="22"/>
          <w:szCs w:val="22"/>
        </w:rPr>
        <w:t>objekta</w:t>
      </w:r>
      <w:r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3. u programu kontrole i osiguranja kvaliteta betonske konstruk</w:t>
      </w:r>
      <w:r w:rsidRPr="00695433">
        <w:rPr>
          <w:rFonts w:ascii="Arial" w:hAnsi="Arial" w:cs="Arial"/>
          <w:sz w:val="22"/>
          <w:szCs w:val="22"/>
        </w:rPr>
        <w:softHyphen/>
        <w:t>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svojstva koja moraju imati građevinski proizvodi koji se ugrađuju u betonsku konstrukciju, </w:t>
      </w:r>
      <w:r w:rsidR="0015633E" w:rsidRPr="00695433">
        <w:rPr>
          <w:rFonts w:ascii="Arial" w:hAnsi="Arial" w:cs="Arial"/>
          <w:sz w:val="22"/>
          <w:szCs w:val="22"/>
        </w:rPr>
        <w:t>naročito</w:t>
      </w:r>
      <w:r w:rsidRPr="00695433">
        <w:rPr>
          <w:rFonts w:ascii="Arial" w:hAnsi="Arial" w:cs="Arial"/>
          <w:sz w:val="22"/>
          <w:szCs w:val="22"/>
        </w:rPr>
        <w:t xml:space="preserve"> odgovarajuće podatke propisane odredbama o označavanju građevinskih</w:t>
      </w:r>
      <w:r w:rsidR="00275C85" w:rsidRPr="00695433">
        <w:rPr>
          <w:rFonts w:ascii="Arial" w:hAnsi="Arial" w:cs="Arial"/>
          <w:sz w:val="22"/>
          <w:szCs w:val="22"/>
        </w:rPr>
        <w:t xml:space="preserve"> proizvoda prema prilozima ovog</w:t>
      </w:r>
      <w:r w:rsidRPr="00695433">
        <w:rPr>
          <w:rFonts w:ascii="Arial" w:hAnsi="Arial" w:cs="Arial"/>
          <w:sz w:val="22"/>
          <w:szCs w:val="22"/>
        </w:rPr>
        <w:t xml:space="preserve">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ispitivanja i postupci dokazivanja upotrebljivosti građevinskih proizvoda koji se izrađuju na gradilištu za potrebe toga gradilišta,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ispitivanja i postupci dokazivanja nosivosti i upotrebljivosti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uslove građenja i druge zahtjeve koji moraju biti ispunjeni tokom izvođenja betonske konstrukcije, a koji imaju uticaj na postizanje projektovanih odnosno propisanih tehničkih svojstava betonske konstrukcije i ispunjavanje bitnih zahtjeva za</w:t>
      </w:r>
      <w:r w:rsidR="00FD3110" w:rsidRPr="00695433">
        <w:rPr>
          <w:rFonts w:ascii="Arial" w:hAnsi="Arial" w:cs="Arial"/>
          <w:sz w:val="22"/>
          <w:szCs w:val="22"/>
        </w:rPr>
        <w:t>,</w:t>
      </w:r>
      <w:r w:rsidRPr="00695433">
        <w:rPr>
          <w:rFonts w:ascii="Arial" w:hAnsi="Arial" w:cs="Arial"/>
          <w:sz w:val="22"/>
          <w:szCs w:val="22"/>
        </w:rPr>
        <w:t xml:space="preserve"> </w:t>
      </w:r>
      <w:r w:rsidR="00FD3110" w:rsidRPr="00695433">
        <w:rPr>
          <w:rFonts w:ascii="Arial" w:hAnsi="Arial" w:cs="Arial"/>
          <w:sz w:val="22"/>
          <w:szCs w:val="22"/>
        </w:rPr>
        <w:t>objekat</w:t>
      </w:r>
      <w:r w:rsidRPr="00695433">
        <w:rPr>
          <w:rFonts w:ascii="Arial" w:hAnsi="Arial" w:cs="Arial"/>
          <w:sz w:val="22"/>
          <w:szCs w:val="22"/>
        </w:rPr>
        <w:t xml:space="preserve"> </w:t>
      </w:r>
      <w:r w:rsidR="00FD3110" w:rsidRPr="00695433">
        <w:rPr>
          <w:rFonts w:ascii="Arial" w:hAnsi="Arial" w:cs="Arial"/>
          <w:sz w:val="22"/>
          <w:szCs w:val="22"/>
        </w:rPr>
        <w:t>kao 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druge uslove značajne za ispunjavanje zahtjeva propisanih ovim Propisom i posebnim propisima.</w:t>
      </w:r>
    </w:p>
    <w:p w:rsidR="008A2EEC" w:rsidRPr="00695433" w:rsidRDefault="00407203" w:rsidP="00FD3110">
      <w:pPr>
        <w:pStyle w:val="CommentText"/>
        <w:jc w:val="both"/>
        <w:rPr>
          <w:rFonts w:ascii="Arial" w:hAnsi="Arial" w:cs="Arial"/>
          <w:sz w:val="22"/>
          <w:szCs w:val="22"/>
        </w:rPr>
      </w:pPr>
      <w:r w:rsidRPr="00695433">
        <w:rPr>
          <w:rFonts w:ascii="Arial" w:hAnsi="Arial" w:cs="Arial"/>
          <w:sz w:val="22"/>
          <w:szCs w:val="22"/>
        </w:rPr>
        <w:tab/>
      </w:r>
      <w:r w:rsidR="00FD3110" w:rsidRPr="00695433">
        <w:rPr>
          <w:rFonts w:ascii="Arial" w:hAnsi="Arial" w:cs="Arial"/>
          <w:sz w:val="22"/>
          <w:szCs w:val="22"/>
        </w:rPr>
        <w:t xml:space="preserve">Zahtjevi iz tačke 3. stava </w:t>
      </w:r>
      <w:r w:rsidR="00D023AD" w:rsidRPr="00695433">
        <w:rPr>
          <w:rFonts w:ascii="Arial" w:hAnsi="Arial" w:cs="Arial"/>
          <w:sz w:val="22"/>
          <w:szCs w:val="22"/>
        </w:rPr>
        <w:t>1. ovog</w:t>
      </w:r>
      <w:r w:rsidR="008A2EEC" w:rsidRPr="00695433">
        <w:rPr>
          <w:rFonts w:ascii="Arial" w:hAnsi="Arial" w:cs="Arial"/>
          <w:sz w:val="22"/>
          <w:szCs w:val="22"/>
        </w:rPr>
        <w:t xml:space="preserve"> člana, </w:t>
      </w:r>
      <w:r w:rsidR="00FD3110" w:rsidRPr="00695433">
        <w:rPr>
          <w:rFonts w:ascii="Arial" w:hAnsi="Arial" w:cs="Arial"/>
          <w:sz w:val="22"/>
          <w:szCs w:val="22"/>
        </w:rPr>
        <w:t>u zavisnosti od uslova, postupaka i drugih okolnosti</w:t>
      </w:r>
      <w:r w:rsidR="008A2EEC" w:rsidRPr="00695433">
        <w:rPr>
          <w:rFonts w:ascii="Arial" w:hAnsi="Arial" w:cs="Arial"/>
          <w:sz w:val="22"/>
          <w:szCs w:val="22"/>
        </w:rPr>
        <w:t xml:space="preserve"> građenja mogu biti detaljnije razrađeni u </w:t>
      </w:r>
      <w:r w:rsidR="00B53511" w:rsidRPr="00695433">
        <w:rPr>
          <w:rFonts w:ascii="Arial" w:hAnsi="Arial" w:cs="Arial"/>
          <w:sz w:val="22"/>
          <w:szCs w:val="22"/>
        </w:rPr>
        <w:t>glavnom projektu sa detaljima za izvođenje</w:t>
      </w:r>
      <w:r w:rsidR="00175E6A" w:rsidRPr="00695433">
        <w:rPr>
          <w:rFonts w:ascii="Arial" w:hAnsi="Arial" w:cs="Arial"/>
          <w:sz w:val="22"/>
          <w:szCs w:val="22"/>
        </w:rPr>
        <w:t xml:space="preserve"> radova</w:t>
      </w:r>
      <w:r w:rsidR="00FD3110" w:rsidRPr="00695433">
        <w:rPr>
          <w:rFonts w:ascii="Arial" w:hAnsi="Arial" w:cs="Arial"/>
          <w:sz w:val="22"/>
          <w:szCs w:val="22"/>
        </w:rPr>
        <w:t xml:space="preserve"> </w:t>
      </w:r>
      <w:r w:rsidR="00FE0BA6" w:rsidRPr="00695433">
        <w:rPr>
          <w:rFonts w:ascii="Arial" w:hAnsi="Arial" w:cs="Arial"/>
          <w:sz w:val="22"/>
          <w:szCs w:val="22"/>
        </w:rPr>
        <w:t>građevinskih</w:t>
      </w:r>
      <w:r w:rsidR="00FD3110" w:rsidRPr="00695433">
        <w:rPr>
          <w:rFonts w:ascii="Arial" w:hAnsi="Arial" w:cs="Arial"/>
          <w:sz w:val="22"/>
          <w:szCs w:val="22"/>
        </w:rPr>
        <w:t xml:space="preserve"> </w:t>
      </w:r>
      <w:r w:rsidR="008A2EEC" w:rsidRPr="00695433">
        <w:rPr>
          <w:rFonts w:ascii="Arial" w:hAnsi="Arial" w:cs="Arial"/>
          <w:sz w:val="22"/>
          <w:szCs w:val="22"/>
        </w:rPr>
        <w:t>konstrukcije.</w:t>
      </w:r>
    </w:p>
    <w:p w:rsidR="008A2EEC" w:rsidRPr="00695433" w:rsidRDefault="008A2EEC" w:rsidP="0005073C">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21.</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projektu betonske konstrukcije radi ispunj</w:t>
      </w:r>
      <w:r w:rsidR="00D023AD" w:rsidRPr="00695433">
        <w:rPr>
          <w:rFonts w:ascii="Arial" w:hAnsi="Arial" w:cs="Arial"/>
          <w:sz w:val="22"/>
          <w:szCs w:val="22"/>
        </w:rPr>
        <w:t>avanja uslova iz člana 20. ovog</w:t>
      </w:r>
      <w:r w:rsidR="008A2EEC" w:rsidRPr="00695433">
        <w:rPr>
          <w:rFonts w:ascii="Arial" w:hAnsi="Arial" w:cs="Arial"/>
          <w:sz w:val="22"/>
          <w:szCs w:val="22"/>
        </w:rPr>
        <w:t xml:space="preserve"> Propisa određuje pri</w:t>
      </w:r>
      <w:r w:rsidR="00275C85" w:rsidRPr="00695433">
        <w:rPr>
          <w:rFonts w:ascii="Arial" w:hAnsi="Arial" w:cs="Arial"/>
          <w:sz w:val="22"/>
          <w:szCs w:val="22"/>
        </w:rPr>
        <w:t>mjenu standarda iz Priloga ovog</w:t>
      </w:r>
      <w:r w:rsidR="008A2EEC" w:rsidRPr="00695433">
        <w:rPr>
          <w:rFonts w:ascii="Arial" w:hAnsi="Arial" w:cs="Arial"/>
          <w:sz w:val="22"/>
          <w:szCs w:val="22"/>
        </w:rPr>
        <w:t xml:space="preserve"> Propisa na način određen tim Prilogom, smatra se da betonska konstrukcija ispunjava propisane zahtjeve.</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22.</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Osim uslova propisanih odredbama Člana 15., 16., 17., 18., 19., 20</w:t>
      </w:r>
      <w:r w:rsidR="00275C85" w:rsidRPr="00695433">
        <w:rPr>
          <w:rFonts w:ascii="Arial" w:hAnsi="Arial" w:cs="Arial"/>
          <w:sz w:val="22"/>
          <w:szCs w:val="22"/>
        </w:rPr>
        <w:t>. i 21., ovog</w:t>
      </w:r>
      <w:r w:rsidR="00FE0BA6" w:rsidRPr="00695433">
        <w:rPr>
          <w:rFonts w:ascii="Arial" w:hAnsi="Arial" w:cs="Arial"/>
          <w:sz w:val="22"/>
          <w:szCs w:val="22"/>
        </w:rPr>
        <w:t xml:space="preserve"> Propisa, projekti</w:t>
      </w:r>
      <w:r w:rsidR="008A2EEC" w:rsidRPr="00695433">
        <w:rPr>
          <w:rFonts w:ascii="Arial" w:hAnsi="Arial" w:cs="Arial"/>
          <w:sz w:val="22"/>
          <w:szCs w:val="22"/>
        </w:rPr>
        <w:t xml:space="preserve"> gotovih ili djelomično gotovih betonskih konstrukcija ob</w:t>
      </w:r>
      <w:r w:rsidR="006D7A38" w:rsidRPr="00695433">
        <w:rPr>
          <w:rFonts w:ascii="Arial" w:hAnsi="Arial" w:cs="Arial"/>
          <w:sz w:val="22"/>
          <w:szCs w:val="22"/>
        </w:rPr>
        <w:t>a</w:t>
      </w:r>
      <w:r w:rsidR="008A2EEC" w:rsidRPr="00695433">
        <w:rPr>
          <w:rFonts w:ascii="Arial" w:hAnsi="Arial" w:cs="Arial"/>
          <w:sz w:val="22"/>
          <w:szCs w:val="22"/>
        </w:rPr>
        <w:t>vezno mora</w:t>
      </w:r>
      <w:r w:rsidR="000A08AF" w:rsidRPr="00695433">
        <w:rPr>
          <w:rFonts w:ascii="Arial" w:hAnsi="Arial" w:cs="Arial"/>
          <w:sz w:val="22"/>
          <w:szCs w:val="22"/>
        </w:rPr>
        <w:t>ju</w:t>
      </w:r>
      <w:r w:rsidR="008A2EEC" w:rsidRPr="00695433">
        <w:rPr>
          <w:rFonts w:ascii="Arial" w:hAnsi="Arial" w:cs="Arial"/>
          <w:sz w:val="22"/>
          <w:szCs w:val="22"/>
        </w:rPr>
        <w:t xml:space="preserve"> sadržati tehničko rješenje: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gotovih betonskih elemenata </w:t>
      </w:r>
      <w:r w:rsidR="005E678C" w:rsidRPr="00695433">
        <w:rPr>
          <w:rFonts w:ascii="Arial" w:hAnsi="Arial" w:cs="Arial"/>
          <w:sz w:val="22"/>
          <w:szCs w:val="22"/>
        </w:rPr>
        <w:t>i</w:t>
      </w:r>
      <w:r w:rsidRPr="00695433">
        <w:rPr>
          <w:rFonts w:ascii="Arial" w:hAnsi="Arial" w:cs="Arial"/>
          <w:sz w:val="22"/>
          <w:szCs w:val="22"/>
        </w:rPr>
        <w:t xml:space="preserve"> način njihove proizvodnje odnosno izrade,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ugradnje gotovih betonskih elementa u betonsku konstrukciju, </w:t>
      </w:r>
      <w:r w:rsidR="005E678C" w:rsidRPr="00695433">
        <w:rPr>
          <w:rFonts w:ascii="Arial" w:hAnsi="Arial" w:cs="Arial"/>
          <w:sz w:val="22"/>
          <w:szCs w:val="22"/>
        </w:rPr>
        <w:t>naročito</w:t>
      </w:r>
      <w:r w:rsidRPr="00695433">
        <w:rPr>
          <w:rFonts w:ascii="Arial" w:hAnsi="Arial" w:cs="Arial"/>
          <w:sz w:val="22"/>
          <w:szCs w:val="22"/>
        </w:rPr>
        <w:t xml:space="preserve"> proračun i zahtijevana svojstva materijala veze </w:t>
      </w:r>
      <w:r w:rsidR="005E678C" w:rsidRPr="00695433">
        <w:rPr>
          <w:rFonts w:ascii="Arial" w:hAnsi="Arial" w:cs="Arial"/>
          <w:sz w:val="22"/>
          <w:szCs w:val="22"/>
        </w:rPr>
        <w:t>i</w:t>
      </w:r>
      <w:r w:rsidRPr="00695433">
        <w:rPr>
          <w:rFonts w:ascii="Arial" w:hAnsi="Arial" w:cs="Arial"/>
          <w:sz w:val="22"/>
          <w:szCs w:val="22"/>
        </w:rPr>
        <w:t xml:space="preserve"> načina povezivanja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prenosa i </w:t>
      </w:r>
      <w:r w:rsidR="005E678C" w:rsidRPr="00695433">
        <w:rPr>
          <w:rFonts w:ascii="Arial" w:hAnsi="Arial" w:cs="Arial"/>
          <w:sz w:val="22"/>
          <w:szCs w:val="22"/>
        </w:rPr>
        <w:t>transporta</w:t>
      </w:r>
      <w:r w:rsidRPr="00695433">
        <w:rPr>
          <w:rFonts w:ascii="Arial" w:hAnsi="Arial" w:cs="Arial"/>
          <w:sz w:val="22"/>
          <w:szCs w:val="22"/>
        </w:rPr>
        <w:t xml:space="preserve"> gotovog betonskog elementa (mjesta vješanja i opis sistema podizanja i drugo), </w:t>
      </w:r>
      <w:r w:rsidR="005E678C" w:rsidRPr="00695433">
        <w:rPr>
          <w:rFonts w:ascii="Arial" w:hAnsi="Arial" w:cs="Arial"/>
          <w:sz w:val="22"/>
          <w:szCs w:val="22"/>
        </w:rPr>
        <w:t>i</w:t>
      </w:r>
      <w:r w:rsidRPr="00695433">
        <w:rPr>
          <w:rFonts w:ascii="Arial" w:hAnsi="Arial" w:cs="Arial"/>
          <w:sz w:val="22"/>
          <w:szCs w:val="22"/>
        </w:rPr>
        <w:t xml:space="preserve"> projektuovanu težinu i dopuštena odstupanja težine gotovih betonskih elemenata,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rasporeda oslonaca, potrebnih podupirača i drugih mjera za osiguranje stabilnosti tokom ugrađivanja i spajanja gotovih betonskih elemenata.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23.</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Osim uslova propisanih </w:t>
      </w:r>
      <w:r w:rsidR="00275C85" w:rsidRPr="00695433">
        <w:rPr>
          <w:rFonts w:ascii="Arial" w:hAnsi="Arial" w:cs="Arial"/>
          <w:sz w:val="22"/>
          <w:szCs w:val="22"/>
        </w:rPr>
        <w:t>odredbama Člana 15. do 22. ovog</w:t>
      </w:r>
      <w:r w:rsidR="008A2EEC" w:rsidRPr="00695433">
        <w:rPr>
          <w:rFonts w:ascii="Arial" w:hAnsi="Arial" w:cs="Arial"/>
          <w:sz w:val="22"/>
          <w:szCs w:val="22"/>
        </w:rPr>
        <w:t xml:space="preserve"> Propisa, projektu rekonstrukcije odnosno adaptacije </w:t>
      </w:r>
      <w:r w:rsidR="00C90A7D" w:rsidRPr="00695433">
        <w:rPr>
          <w:rFonts w:ascii="Arial" w:hAnsi="Arial" w:cs="Arial"/>
          <w:sz w:val="22"/>
          <w:szCs w:val="22"/>
        </w:rPr>
        <w:t>objekta</w:t>
      </w:r>
      <w:r w:rsidR="008A2EEC" w:rsidRPr="00695433">
        <w:rPr>
          <w:rFonts w:ascii="Arial" w:hAnsi="Arial" w:cs="Arial"/>
          <w:sz w:val="22"/>
          <w:szCs w:val="22"/>
        </w:rPr>
        <w:t xml:space="preserve"> kojom se mijenja betonska konstrukcija obvezno mora sadržati podatke o utvrđenim zatečenim tehničkim svojstvima betonske konstrukcije.</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Zatečena tehnička svojstva betonske konstrukcije utvrđuju se uvidom u dokumentaciju </w:t>
      </w:r>
      <w:r w:rsidR="00C90A7D" w:rsidRPr="00695433">
        <w:rPr>
          <w:rFonts w:ascii="Arial" w:hAnsi="Arial" w:cs="Arial"/>
          <w:sz w:val="22"/>
          <w:szCs w:val="22"/>
        </w:rPr>
        <w:t>objekta</w:t>
      </w:r>
      <w:r w:rsidR="008A2EEC" w:rsidRPr="00695433">
        <w:rPr>
          <w:rFonts w:ascii="Arial" w:hAnsi="Arial" w:cs="Arial"/>
          <w:sz w:val="22"/>
          <w:szCs w:val="22"/>
        </w:rPr>
        <w:t>, ispitivanjima, proračunima ili na drugi primjereni način.</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05073C" w:rsidRPr="00695433" w:rsidRDefault="0005073C" w:rsidP="0005073C">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V. IZVOĐENJE I UPOTREBLJIVOST BETONSKIH KONSTRUKCIJA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24.</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Građenje </w:t>
      </w:r>
      <w:r w:rsidR="00C90A7D" w:rsidRPr="00695433">
        <w:rPr>
          <w:rFonts w:ascii="Arial" w:hAnsi="Arial" w:cs="Arial"/>
          <w:sz w:val="22"/>
          <w:szCs w:val="22"/>
        </w:rPr>
        <w:t>objekata</w:t>
      </w:r>
      <w:r w:rsidR="008A2EEC" w:rsidRPr="00695433">
        <w:rPr>
          <w:rFonts w:ascii="Arial" w:hAnsi="Arial" w:cs="Arial"/>
          <w:sz w:val="22"/>
          <w:szCs w:val="22"/>
        </w:rPr>
        <w:t xml:space="preserve"> koj</w:t>
      </w:r>
      <w:r w:rsidR="00C90A7D" w:rsidRPr="00695433">
        <w:rPr>
          <w:rFonts w:ascii="Arial" w:hAnsi="Arial" w:cs="Arial"/>
          <w:sz w:val="22"/>
          <w:szCs w:val="22"/>
        </w:rPr>
        <w:t>i</w:t>
      </w:r>
      <w:r w:rsidR="008A2EEC" w:rsidRPr="00695433">
        <w:rPr>
          <w:rFonts w:ascii="Arial" w:hAnsi="Arial" w:cs="Arial"/>
          <w:sz w:val="22"/>
          <w:szCs w:val="22"/>
        </w:rPr>
        <w:t xml:space="preserve"> sadrže betonsku konstrukciju mora biti takvo da betonska konstrukcija ima tehnička svojstva i da ispunjava druge zahtjeve propisane ovim Propisom u skladu s tehničkim rješenjem </w:t>
      </w:r>
      <w:r w:rsidR="00484BB8" w:rsidRPr="00695433">
        <w:rPr>
          <w:rFonts w:ascii="Arial" w:hAnsi="Arial" w:cs="Arial"/>
          <w:sz w:val="22"/>
          <w:szCs w:val="22"/>
        </w:rPr>
        <w:t>objekta</w:t>
      </w:r>
      <w:r w:rsidR="008A2EEC" w:rsidRPr="00695433">
        <w:rPr>
          <w:rFonts w:ascii="Arial" w:hAnsi="Arial" w:cs="Arial"/>
          <w:sz w:val="22"/>
          <w:szCs w:val="22"/>
        </w:rPr>
        <w:t xml:space="preserve"> i uslovima za građenje datim projektom</w:t>
      </w:r>
      <w:r w:rsidR="00484BB8" w:rsidRPr="00695433">
        <w:rPr>
          <w:rFonts w:ascii="Arial" w:hAnsi="Arial" w:cs="Arial"/>
          <w:sz w:val="22"/>
          <w:szCs w:val="22"/>
        </w:rPr>
        <w:t>, i</w:t>
      </w:r>
      <w:r w:rsidR="008A2EEC" w:rsidRPr="00695433">
        <w:rPr>
          <w:rFonts w:ascii="Arial" w:hAnsi="Arial" w:cs="Arial"/>
          <w:sz w:val="22"/>
          <w:szCs w:val="22"/>
        </w:rPr>
        <w:t xml:space="preserve"> da se osigura očuvanje tih svojstava i upotrebljivost </w:t>
      </w:r>
      <w:r w:rsidR="00484BB8" w:rsidRPr="00695433">
        <w:rPr>
          <w:rFonts w:ascii="Arial" w:hAnsi="Arial" w:cs="Arial"/>
          <w:sz w:val="22"/>
          <w:szCs w:val="22"/>
        </w:rPr>
        <w:t>objekta</w:t>
      </w:r>
      <w:r w:rsidR="008A2EEC" w:rsidRPr="00695433">
        <w:rPr>
          <w:rFonts w:ascii="Arial" w:hAnsi="Arial" w:cs="Arial"/>
          <w:sz w:val="22"/>
          <w:szCs w:val="22"/>
        </w:rPr>
        <w:t xml:space="preserve"> tokom njenog trajanja.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lastRenderedPageBreak/>
        <w:tab/>
      </w:r>
      <w:r w:rsidR="008A2EEC" w:rsidRPr="00695433">
        <w:rPr>
          <w:rFonts w:ascii="Arial" w:hAnsi="Arial" w:cs="Arial"/>
          <w:sz w:val="22"/>
          <w:szCs w:val="22"/>
        </w:rPr>
        <w:t>Pri izvođenju betonske konstrukcije izvođač je dužan pridržavati se projekta betonske konstrukcije i tehničkih uputstava za ugradnju i upotrebu građevi</w:t>
      </w:r>
      <w:r w:rsidR="00275C85" w:rsidRPr="00695433">
        <w:rPr>
          <w:rFonts w:ascii="Arial" w:hAnsi="Arial" w:cs="Arial"/>
          <w:sz w:val="22"/>
          <w:szCs w:val="22"/>
        </w:rPr>
        <w:t>nskih proizvoda i odredaba ovog</w:t>
      </w:r>
      <w:r w:rsidR="008A2EEC" w:rsidRPr="00695433">
        <w:rPr>
          <w:rFonts w:ascii="Arial" w:hAnsi="Arial" w:cs="Arial"/>
          <w:sz w:val="22"/>
          <w:szCs w:val="22"/>
        </w:rPr>
        <w:t xml:space="preserve"> Propisa.</w:t>
      </w:r>
    </w:p>
    <w:p w:rsidR="0026086F" w:rsidRPr="00695433" w:rsidRDefault="004A2AD1" w:rsidP="008A2EEC">
      <w:pPr>
        <w:pStyle w:val="PlainText"/>
        <w:jc w:val="both"/>
        <w:rPr>
          <w:rFonts w:ascii="Arial" w:hAnsi="Arial" w:cs="Arial"/>
          <w:sz w:val="22"/>
          <w:szCs w:val="22"/>
        </w:rPr>
      </w:pPr>
      <w:r>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25.</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Kod preuzimanja građevinskog proizvoda proizvedenog izvan gradilišta izvođač mora utvrditi: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je li građevinski proizvod isporučen s oznakom u skladu s posebnim propisom i podudaraju li se podaci na dokumenciji s kojom je građevinski proizvod isporučen s podacima u oznaci,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je li građevinski proizvod isporučen s tehničkim uputstvima za ugradnju i upotrebu,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jesu li svojstva, </w:t>
      </w:r>
      <w:r w:rsidR="0033209F" w:rsidRPr="00695433">
        <w:rPr>
          <w:rFonts w:ascii="Arial" w:hAnsi="Arial" w:cs="Arial"/>
          <w:sz w:val="22"/>
          <w:szCs w:val="22"/>
        </w:rPr>
        <w:t>naročito</w:t>
      </w:r>
      <w:r w:rsidRPr="00695433">
        <w:rPr>
          <w:rFonts w:ascii="Arial" w:hAnsi="Arial" w:cs="Arial"/>
          <w:sz w:val="22"/>
          <w:szCs w:val="22"/>
        </w:rPr>
        <w:t xml:space="preserve"> rok upotrebe građevinskog proizvoda </w:t>
      </w:r>
      <w:r w:rsidR="0033209F" w:rsidRPr="00695433">
        <w:rPr>
          <w:rFonts w:ascii="Arial" w:hAnsi="Arial" w:cs="Arial"/>
          <w:sz w:val="22"/>
          <w:szCs w:val="22"/>
        </w:rPr>
        <w:t>i</w:t>
      </w:r>
      <w:r w:rsidRPr="00695433">
        <w:rPr>
          <w:rFonts w:ascii="Arial" w:hAnsi="Arial" w:cs="Arial"/>
          <w:sz w:val="22"/>
          <w:szCs w:val="22"/>
        </w:rPr>
        <w:t xml:space="preserve"> podaci značajni za njegovu ugradnju, upotrebu i uticaj na svojstva i trajnost betonske konstrukcije u skladu sa svojstvima i podacima određenim glavnim projektom.</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1A7B37" w:rsidRPr="00695433">
        <w:rPr>
          <w:rFonts w:ascii="Arial" w:hAnsi="Arial" w:cs="Arial"/>
          <w:sz w:val="22"/>
          <w:szCs w:val="22"/>
        </w:rPr>
        <w:t xml:space="preserve">Utvrđeno iz stava </w:t>
      </w:r>
      <w:r w:rsidR="00AA7DCE" w:rsidRPr="00695433">
        <w:rPr>
          <w:rFonts w:ascii="Arial" w:hAnsi="Arial" w:cs="Arial"/>
          <w:sz w:val="22"/>
          <w:szCs w:val="22"/>
        </w:rPr>
        <w:t>1. ovog</w:t>
      </w:r>
      <w:r w:rsidR="008A2EEC" w:rsidRPr="00695433">
        <w:rPr>
          <w:rFonts w:ascii="Arial" w:hAnsi="Arial" w:cs="Arial"/>
          <w:sz w:val="22"/>
          <w:szCs w:val="22"/>
        </w:rPr>
        <w:t xml:space="preserve"> člana zapisuje se u skladu s posebnim propisom o vođenju građevinskog dnevnika, a dokumentacija s kojom je građevinski proizvod isporučen se čuva među dokaze o usaglašenosti građevinskih proizvoda koje izvođač mora imati na gradilištu.</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26.</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Propisana svojstva i upotrebljivost građevinskog proizvoda izrađenog na gradilištu utvrđuju se na način određen projektom i ovim Propisom.</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Podatke o dokazivanju upotrebljivosti i postignutim svojstvima</w:t>
      </w:r>
      <w:r w:rsidR="001A7B37" w:rsidRPr="00695433">
        <w:rPr>
          <w:rFonts w:ascii="Arial" w:hAnsi="Arial" w:cs="Arial"/>
          <w:sz w:val="22"/>
          <w:szCs w:val="22"/>
        </w:rPr>
        <w:t xml:space="preserve"> građevinskog proizvoda iz stava </w:t>
      </w:r>
      <w:r w:rsidR="00AA7DCE" w:rsidRPr="00695433">
        <w:rPr>
          <w:rFonts w:ascii="Arial" w:hAnsi="Arial" w:cs="Arial"/>
          <w:sz w:val="22"/>
          <w:szCs w:val="22"/>
        </w:rPr>
        <w:t>1. ovog</w:t>
      </w:r>
      <w:r w:rsidR="008A2EEC" w:rsidRPr="00695433">
        <w:rPr>
          <w:rFonts w:ascii="Arial" w:hAnsi="Arial" w:cs="Arial"/>
          <w:sz w:val="22"/>
          <w:szCs w:val="22"/>
        </w:rPr>
        <w:t xml:space="preserve"> člana izvođač zapisuje u skladu s posebnim propisom o vođenju građevinskog dnevnika.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27.</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Zabranjena je ugradnja građevinskog proizvoda koji: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je isporučen bez oznake u skladu s posebnim propisom,</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je isporučen bez tehničkog uputstva za ugradnju i upotrebu,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nema svojstva zahtijevana projektom ili mu je istekao rok upotrebe, odnosno čiji podaci značajni za ugradnju, upotrebu i uticaj na svojstva i trajnost betonske konstrukcije nisu u skladu sa podacima određenim glavnim projektom.</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Ugradnju građevinskog proizvoda odnosno nastavak radova mora odobriti nadzorni </w:t>
      </w:r>
      <w:r w:rsidR="0061370B" w:rsidRPr="00695433">
        <w:rPr>
          <w:rFonts w:ascii="Arial" w:hAnsi="Arial" w:cs="Arial"/>
          <w:sz w:val="22"/>
          <w:szCs w:val="22"/>
        </w:rPr>
        <w:t>organ</w:t>
      </w:r>
      <w:r w:rsidR="008A2EEC" w:rsidRPr="00695433">
        <w:rPr>
          <w:rFonts w:ascii="Arial" w:hAnsi="Arial" w:cs="Arial"/>
          <w:sz w:val="22"/>
          <w:szCs w:val="22"/>
        </w:rPr>
        <w:t>, što se zapisuje u skladu s posebnim propisom o vođenju građevinskog dnevnika.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28.</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 Izvođenje betonske konstrukcije mora biti takvo da betonska konstrukcija ima tehnička svojstva i ispunjava zahtjeve određene projektom i ovim Propisom.</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Uslovi za izvođenje betonske konstrukcije određuju se programom kontrole i osiguranja kvaliteta koji je sastavni dio glavnog projekta betonske konstrukcije najmanje u skla</w:t>
      </w:r>
      <w:r w:rsidR="00275C85" w:rsidRPr="00695433">
        <w:rPr>
          <w:rFonts w:ascii="Arial" w:hAnsi="Arial" w:cs="Arial"/>
          <w:sz w:val="22"/>
          <w:szCs w:val="22"/>
        </w:rPr>
        <w:t>du s odredbama Priloga »J« ovog</w:t>
      </w:r>
      <w:r w:rsidR="008A2EEC" w:rsidRPr="00695433">
        <w:rPr>
          <w:rFonts w:ascii="Arial" w:hAnsi="Arial" w:cs="Arial"/>
          <w:sz w:val="22"/>
          <w:szCs w:val="22"/>
        </w:rPr>
        <w:t xml:space="preserve"> Propisa.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je tehničko rješenje betonske konstrukcije, odnosno ako su uslovi u kojima se izvode radovi i druge okolnosti koje mogu biti od uticaja na tehnička svojstva betonske konstrukcije, takvi, da nisu obuhva</w:t>
      </w:r>
      <w:r w:rsidR="00275C85" w:rsidRPr="00695433">
        <w:rPr>
          <w:rFonts w:ascii="Arial" w:hAnsi="Arial" w:cs="Arial"/>
          <w:sz w:val="22"/>
          <w:szCs w:val="22"/>
        </w:rPr>
        <w:t>ćeni odredbama Priloga »J« ovog</w:t>
      </w:r>
      <w:r w:rsidR="008A2EEC" w:rsidRPr="00695433">
        <w:rPr>
          <w:rFonts w:ascii="Arial" w:hAnsi="Arial" w:cs="Arial"/>
          <w:sz w:val="22"/>
          <w:szCs w:val="22"/>
        </w:rPr>
        <w:t xml:space="preserve"> Propisa, tada se programom kontrole i osiguranja kvaliteta moraju urediti posebni uslovi građenja koji</w:t>
      </w:r>
      <w:r w:rsidR="0061370B" w:rsidRPr="00695433">
        <w:rPr>
          <w:rFonts w:ascii="Arial" w:hAnsi="Arial" w:cs="Arial"/>
          <w:sz w:val="22"/>
          <w:szCs w:val="22"/>
        </w:rPr>
        <w:t>ma se ispunjava zahtjev iz stava 1. ovog</w:t>
      </w:r>
      <w:r w:rsidR="008A2EEC" w:rsidRPr="00695433">
        <w:rPr>
          <w:rFonts w:ascii="Arial" w:hAnsi="Arial" w:cs="Arial"/>
          <w:sz w:val="22"/>
          <w:szCs w:val="22"/>
        </w:rPr>
        <w:t xml:space="preserve"> člana.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61370B" w:rsidRPr="00695433">
        <w:rPr>
          <w:rFonts w:ascii="Arial" w:hAnsi="Arial" w:cs="Arial"/>
          <w:sz w:val="22"/>
          <w:szCs w:val="22"/>
        </w:rPr>
        <w:t xml:space="preserve">Prilogom »J« iz stava </w:t>
      </w:r>
      <w:r w:rsidR="00AA7DCE" w:rsidRPr="00695433">
        <w:rPr>
          <w:rFonts w:ascii="Arial" w:hAnsi="Arial" w:cs="Arial"/>
          <w:sz w:val="22"/>
          <w:szCs w:val="22"/>
        </w:rPr>
        <w:t>2. i 3. ovog</w:t>
      </w:r>
      <w:r w:rsidR="008A2EEC" w:rsidRPr="00695433">
        <w:rPr>
          <w:rFonts w:ascii="Arial" w:hAnsi="Arial" w:cs="Arial"/>
          <w:sz w:val="22"/>
          <w:szCs w:val="22"/>
        </w:rPr>
        <w:t xml:space="preserve"> člana detaljnije se određuje izvođenje i održavanje betonske konstrukcije.</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29.</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Smatra se da betonska konstrukcija ima projektom predviđena tehnička svojstva i da je upotrebljiva ako:</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lastRenderedPageBreak/>
        <w:t>– su građevinski proizvodi ugrađeni u betonsku konstrukciju na propisani način i imaju ispravu o usa</w:t>
      </w:r>
      <w:r w:rsidR="0061370B" w:rsidRPr="00695433">
        <w:rPr>
          <w:rFonts w:ascii="Arial" w:hAnsi="Arial" w:cs="Arial"/>
          <w:sz w:val="22"/>
          <w:szCs w:val="22"/>
        </w:rPr>
        <w:t xml:space="preserve">glašenosti prema članu 13. stav </w:t>
      </w:r>
      <w:r w:rsidR="00AA7DCE" w:rsidRPr="00695433">
        <w:rPr>
          <w:rFonts w:ascii="Arial" w:hAnsi="Arial" w:cs="Arial"/>
          <w:sz w:val="22"/>
          <w:szCs w:val="22"/>
        </w:rPr>
        <w:t>1. ovog</w:t>
      </w:r>
      <w:r w:rsidRPr="00695433">
        <w:rPr>
          <w:rFonts w:ascii="Arial" w:hAnsi="Arial" w:cs="Arial"/>
          <w:sz w:val="22"/>
          <w:szCs w:val="22"/>
        </w:rPr>
        <w:t xml:space="preserve"> Propisa, odnosno dokaze upotrebljivosti prema članu 13. </w:t>
      </w:r>
      <w:r w:rsidR="0061370B" w:rsidRPr="00695433">
        <w:rPr>
          <w:rFonts w:ascii="Arial" w:hAnsi="Arial" w:cs="Arial"/>
          <w:sz w:val="22"/>
          <w:szCs w:val="22"/>
        </w:rPr>
        <w:t>stav 2</w:t>
      </w:r>
      <w:r w:rsidR="00AA7DCE" w:rsidRPr="00695433">
        <w:rPr>
          <w:rFonts w:ascii="Arial" w:hAnsi="Arial" w:cs="Arial"/>
          <w:sz w:val="22"/>
          <w:szCs w:val="22"/>
        </w:rPr>
        <w:t>. ovog</w:t>
      </w:r>
      <w:r w:rsidRPr="00695433">
        <w:rPr>
          <w:rFonts w:ascii="Arial" w:hAnsi="Arial" w:cs="Arial"/>
          <w:sz w:val="22"/>
          <w:szCs w:val="22"/>
        </w:rPr>
        <w:t xml:space="preserve">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su uslovi građenja i druge okolnosti, koje mogu biti od uticaja na tehnička svojstva betonske konstrukcije, bile u skladu sa zahtjevima iz projekta,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betonska konstrukcija ima dokaze nosivosti i upotrebljivosti utvrđene ispitivanjem probnim opterećenjem kada je ono propisano kao obvezno ili zahtijevano projektom,</w:t>
      </w:r>
    </w:p>
    <w:p w:rsidR="008A2EEC" w:rsidRPr="00695433" w:rsidRDefault="00123A50" w:rsidP="008A2EEC">
      <w:pPr>
        <w:pStyle w:val="PlainText"/>
        <w:jc w:val="both"/>
        <w:rPr>
          <w:rFonts w:ascii="Arial" w:hAnsi="Arial" w:cs="Arial"/>
          <w:sz w:val="22"/>
          <w:szCs w:val="22"/>
        </w:rPr>
      </w:pPr>
      <w:r w:rsidRPr="00695433">
        <w:rPr>
          <w:rFonts w:ascii="Arial" w:hAnsi="Arial" w:cs="Arial"/>
          <w:sz w:val="22"/>
          <w:szCs w:val="22"/>
        </w:rPr>
        <w:t>i</w:t>
      </w:r>
      <w:r w:rsidR="008A2EEC" w:rsidRPr="00695433">
        <w:rPr>
          <w:rFonts w:ascii="Arial" w:hAnsi="Arial" w:cs="Arial"/>
          <w:sz w:val="22"/>
          <w:szCs w:val="22"/>
        </w:rPr>
        <w:t xml:space="preserve"> ako o provjerama tih činjenica postoje propisani zapisi i/ili dokumentacija.</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Smatra se da je upotrebljivost betonske konstrukcije dokazana </w:t>
      </w:r>
      <w:r w:rsidR="00123A50" w:rsidRPr="00695433">
        <w:rPr>
          <w:rFonts w:ascii="Arial" w:hAnsi="Arial" w:cs="Arial"/>
          <w:sz w:val="22"/>
          <w:szCs w:val="22"/>
        </w:rPr>
        <w:t xml:space="preserve">ako su ispunjeni uslovi iz stava </w:t>
      </w:r>
      <w:r w:rsidR="00AA7DCE" w:rsidRPr="00695433">
        <w:rPr>
          <w:rFonts w:ascii="Arial" w:hAnsi="Arial" w:cs="Arial"/>
          <w:sz w:val="22"/>
          <w:szCs w:val="22"/>
        </w:rPr>
        <w:t>1. ovog člana i člana 28. ovog</w:t>
      </w:r>
      <w:r w:rsidR="008A2EEC" w:rsidRPr="00695433">
        <w:rPr>
          <w:rFonts w:ascii="Arial" w:hAnsi="Arial" w:cs="Arial"/>
          <w:sz w:val="22"/>
          <w:szCs w:val="22"/>
        </w:rPr>
        <w:t xml:space="preserve"> Propisa.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30.</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se utvrdi da betonska konstrukcija nema projektom predviđena tehnička svojstva, mora se sprovesti naknadno dokazivanje da betonska konst</w:t>
      </w:r>
      <w:r w:rsidR="00AA7DCE" w:rsidRPr="00695433">
        <w:rPr>
          <w:rFonts w:ascii="Arial" w:hAnsi="Arial" w:cs="Arial"/>
          <w:sz w:val="22"/>
          <w:szCs w:val="22"/>
        </w:rPr>
        <w:t>rukcija ispunjava zahtjeve ovog</w:t>
      </w:r>
      <w:r w:rsidR="008A2EEC" w:rsidRPr="00695433">
        <w:rPr>
          <w:rFonts w:ascii="Arial" w:hAnsi="Arial" w:cs="Arial"/>
          <w:sz w:val="22"/>
          <w:szCs w:val="22"/>
        </w:rPr>
        <w:t xml:space="preserve"> Propisa.</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123A50" w:rsidRPr="00695433">
        <w:rPr>
          <w:rFonts w:ascii="Arial" w:hAnsi="Arial" w:cs="Arial"/>
          <w:sz w:val="22"/>
          <w:szCs w:val="22"/>
        </w:rPr>
        <w:t>Dokaz iz stava 1. ovog</w:t>
      </w:r>
      <w:r w:rsidR="008A2EEC" w:rsidRPr="00695433">
        <w:rPr>
          <w:rFonts w:ascii="Arial" w:hAnsi="Arial" w:cs="Arial"/>
          <w:sz w:val="22"/>
          <w:szCs w:val="22"/>
        </w:rPr>
        <w:t xml:space="preserve"> člana smatra se dijelom </w:t>
      </w:r>
      <w:r w:rsidR="00175E6A" w:rsidRPr="00695433">
        <w:rPr>
          <w:rFonts w:ascii="Arial" w:hAnsi="Arial" w:cs="Arial"/>
          <w:sz w:val="22"/>
          <w:szCs w:val="22"/>
        </w:rPr>
        <w:t>glavnog projekta sa detaljima za izvođenje radova</w:t>
      </w:r>
      <w:r w:rsidR="008A2EEC" w:rsidRPr="00695433">
        <w:rPr>
          <w:rFonts w:ascii="Arial" w:hAnsi="Arial" w:cs="Arial"/>
          <w:sz w:val="22"/>
          <w:szCs w:val="22"/>
        </w:rPr>
        <w:t>.</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U slučaju da se dokaže da postignuta tehnička svojstva betonske konstrukci</w:t>
      </w:r>
      <w:r w:rsidR="00AA7DCE" w:rsidRPr="00695433">
        <w:rPr>
          <w:rFonts w:ascii="Arial" w:hAnsi="Arial" w:cs="Arial"/>
          <w:sz w:val="22"/>
          <w:szCs w:val="22"/>
        </w:rPr>
        <w:t>je ne ispunjavaju zahtjeve ovog</w:t>
      </w:r>
      <w:r w:rsidR="008A2EEC" w:rsidRPr="00695433">
        <w:rPr>
          <w:rFonts w:ascii="Arial" w:hAnsi="Arial" w:cs="Arial"/>
          <w:sz w:val="22"/>
          <w:szCs w:val="22"/>
        </w:rPr>
        <w:t xml:space="preserve"> Propisa potrebno je izraditi projekat sanacije betonske konstrukcije.</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05073C" w:rsidRPr="00695433" w:rsidRDefault="0005073C" w:rsidP="0005073C">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VI. ODRŽAVANJE BETONSKIH KONSTRUKCIJA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31.</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Održavanje betonske konstrukcije mora biti takvo da se tokom trajanja </w:t>
      </w:r>
      <w:r w:rsidR="00123A50" w:rsidRPr="00695433">
        <w:rPr>
          <w:rFonts w:ascii="Arial" w:hAnsi="Arial" w:cs="Arial"/>
          <w:sz w:val="22"/>
          <w:szCs w:val="22"/>
        </w:rPr>
        <w:t>objekta</w:t>
      </w:r>
      <w:r w:rsidR="008A2EEC" w:rsidRPr="00695433">
        <w:rPr>
          <w:rFonts w:ascii="Arial" w:hAnsi="Arial" w:cs="Arial"/>
          <w:sz w:val="22"/>
          <w:szCs w:val="22"/>
        </w:rPr>
        <w:t xml:space="preserve"> očuvaju njena tehnička svojstva i ispunjavaju zahtjevi određeni projektom </w:t>
      </w:r>
      <w:r w:rsidR="00123A50" w:rsidRPr="00695433">
        <w:rPr>
          <w:rFonts w:ascii="Arial" w:hAnsi="Arial" w:cs="Arial"/>
          <w:sz w:val="22"/>
          <w:szCs w:val="22"/>
        </w:rPr>
        <w:t>objekta</w:t>
      </w:r>
      <w:r w:rsidR="008A2EEC" w:rsidRPr="00695433">
        <w:rPr>
          <w:rFonts w:ascii="Arial" w:hAnsi="Arial" w:cs="Arial"/>
          <w:sz w:val="22"/>
          <w:szCs w:val="22"/>
        </w:rPr>
        <w:t xml:space="preserve"> i ovim Propisom, </w:t>
      </w:r>
      <w:r w:rsidR="00123A50" w:rsidRPr="00695433">
        <w:rPr>
          <w:rFonts w:ascii="Arial" w:hAnsi="Arial" w:cs="Arial"/>
          <w:sz w:val="22"/>
          <w:szCs w:val="22"/>
        </w:rPr>
        <w:t>i</w:t>
      </w:r>
      <w:r w:rsidR="008A2EEC" w:rsidRPr="00695433">
        <w:rPr>
          <w:rFonts w:ascii="Arial" w:hAnsi="Arial" w:cs="Arial"/>
          <w:sz w:val="22"/>
          <w:szCs w:val="22"/>
        </w:rPr>
        <w:t xml:space="preserve"> drugi bitni zahtjevi koje građevina mora ispunjavati u skladu s posebnim propisom.</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Održavanje betonske konstrukcije koja je izvedena odnosno koja se izvodi u skladu </w:t>
      </w:r>
      <w:r w:rsidR="00E57CAF" w:rsidRPr="00695433">
        <w:rPr>
          <w:rFonts w:ascii="Arial" w:hAnsi="Arial" w:cs="Arial"/>
          <w:sz w:val="22"/>
          <w:szCs w:val="22"/>
        </w:rPr>
        <w:t>sa ranije</w:t>
      </w:r>
      <w:r w:rsidR="008A2EEC" w:rsidRPr="00695433">
        <w:rPr>
          <w:rFonts w:ascii="Arial" w:hAnsi="Arial" w:cs="Arial"/>
          <w:sz w:val="22"/>
          <w:szCs w:val="22"/>
        </w:rPr>
        <w:t xml:space="preserve"> važećim propisima mora biti takvo da se tokom trajanja </w:t>
      </w:r>
      <w:r w:rsidR="00E57CAF" w:rsidRPr="00695433">
        <w:rPr>
          <w:rFonts w:ascii="Arial" w:hAnsi="Arial" w:cs="Arial"/>
          <w:sz w:val="22"/>
          <w:szCs w:val="22"/>
        </w:rPr>
        <w:t>objekta</w:t>
      </w:r>
      <w:r w:rsidR="008A2EEC" w:rsidRPr="00695433">
        <w:rPr>
          <w:rFonts w:ascii="Arial" w:hAnsi="Arial" w:cs="Arial"/>
          <w:sz w:val="22"/>
          <w:szCs w:val="22"/>
        </w:rPr>
        <w:t xml:space="preserve"> očuvaju njena tehnička svojstva i ispunjavaju zahtjevi određeni projektom </w:t>
      </w:r>
      <w:r w:rsidR="00E57CAF" w:rsidRPr="00695433">
        <w:rPr>
          <w:rFonts w:ascii="Arial" w:hAnsi="Arial" w:cs="Arial"/>
          <w:sz w:val="22"/>
          <w:szCs w:val="22"/>
        </w:rPr>
        <w:t>objekta</w:t>
      </w:r>
      <w:r w:rsidR="008A2EEC" w:rsidRPr="00695433">
        <w:rPr>
          <w:rFonts w:ascii="Arial" w:hAnsi="Arial" w:cs="Arial"/>
          <w:sz w:val="22"/>
          <w:szCs w:val="22"/>
        </w:rPr>
        <w:t xml:space="preserve"> i propisima u skladu s kojima je betonska konstrukcija izvedena.</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32.</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Održavanje betonske konstrukcije podrazumijeva: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redovne preglede betonske konstrukcije, u razmacima i na način određen projektom </w:t>
      </w:r>
      <w:r w:rsidR="00E57CAF" w:rsidRPr="00695433">
        <w:rPr>
          <w:rFonts w:ascii="Arial" w:hAnsi="Arial" w:cs="Arial"/>
          <w:sz w:val="22"/>
          <w:szCs w:val="22"/>
        </w:rPr>
        <w:t>objekta</w:t>
      </w:r>
      <w:r w:rsidRPr="00695433">
        <w:rPr>
          <w:rFonts w:ascii="Arial" w:hAnsi="Arial" w:cs="Arial"/>
          <w:sz w:val="22"/>
          <w:szCs w:val="22"/>
        </w:rPr>
        <w:t xml:space="preserve">, ovim Propisom i/ili posebnim propisom donesenim u skladu sa odredbama </w:t>
      </w:r>
      <w:r w:rsidR="00E57CAF" w:rsidRPr="00695433">
        <w:rPr>
          <w:rFonts w:ascii="Arial" w:hAnsi="Arial" w:cs="Arial"/>
          <w:sz w:val="22"/>
          <w:szCs w:val="22"/>
        </w:rPr>
        <w:t>Zakona o uređenju prostora i izgradnji objekata.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vanredne preglede betonske konstrukcije nakon nekog vanrednog događaja ili po zahtjevu inspekcije,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izvođenje radova kojima se betonska konstrukcija zadržava ili se vraća u stanje određeno projektom </w:t>
      </w:r>
      <w:r w:rsidR="003E563B" w:rsidRPr="00695433">
        <w:rPr>
          <w:rFonts w:ascii="Arial" w:hAnsi="Arial" w:cs="Arial"/>
          <w:sz w:val="22"/>
          <w:szCs w:val="22"/>
        </w:rPr>
        <w:t>objekta</w:t>
      </w:r>
      <w:r w:rsidRPr="00695433">
        <w:rPr>
          <w:rFonts w:ascii="Arial" w:hAnsi="Arial" w:cs="Arial"/>
          <w:sz w:val="22"/>
          <w:szCs w:val="22"/>
        </w:rPr>
        <w:t xml:space="preserve"> i ovim Propisom odnosno propisom u skladu s kojim je betonska konstrukcija izvedena.</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Ispunjavanje propisanih uslova održavanja betonske konstrukcije, dokumentuje se u skladu s projektom </w:t>
      </w:r>
      <w:r w:rsidR="003E563B" w:rsidRPr="00695433">
        <w:rPr>
          <w:rFonts w:ascii="Arial" w:hAnsi="Arial" w:cs="Arial"/>
          <w:sz w:val="22"/>
          <w:szCs w:val="22"/>
        </w:rPr>
        <w:t>objekta</w:t>
      </w:r>
      <w:r w:rsidR="008A2EEC"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izvještajima o pregledima i ispitivanjima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zapisima o radovima održavanja,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na drugi prikladan način, ako ovim Propisom ili drugim propisom donesenim u skladu sa odredbama </w:t>
      </w:r>
      <w:r w:rsidR="003E563B" w:rsidRPr="00695433">
        <w:rPr>
          <w:rFonts w:ascii="Arial" w:hAnsi="Arial" w:cs="Arial"/>
          <w:sz w:val="22"/>
          <w:szCs w:val="22"/>
        </w:rPr>
        <w:t xml:space="preserve">Zakona o uređenju prostora i izgradnji objekata </w:t>
      </w:r>
      <w:r w:rsidRPr="00695433">
        <w:rPr>
          <w:rFonts w:ascii="Arial" w:hAnsi="Arial" w:cs="Arial"/>
          <w:sz w:val="22"/>
          <w:szCs w:val="22"/>
        </w:rPr>
        <w:t xml:space="preserve"> nije </w:t>
      </w:r>
      <w:r w:rsidR="003E563B" w:rsidRPr="00695433">
        <w:rPr>
          <w:rFonts w:ascii="Arial" w:hAnsi="Arial" w:cs="Arial"/>
          <w:sz w:val="22"/>
          <w:szCs w:val="22"/>
        </w:rPr>
        <w:t>drugačije</w:t>
      </w:r>
      <w:r w:rsidRPr="00695433">
        <w:rPr>
          <w:rFonts w:ascii="Arial" w:hAnsi="Arial" w:cs="Arial"/>
          <w:sz w:val="22"/>
          <w:szCs w:val="22"/>
        </w:rPr>
        <w:t xml:space="preserve"> određeno.</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33.</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Za održavanje betonske konstrukcije </w:t>
      </w:r>
      <w:r w:rsidR="00300C05" w:rsidRPr="00695433">
        <w:rPr>
          <w:rFonts w:ascii="Arial" w:hAnsi="Arial" w:cs="Arial"/>
          <w:sz w:val="22"/>
          <w:szCs w:val="22"/>
        </w:rPr>
        <w:t>dozvolj</w:t>
      </w:r>
      <w:r w:rsidR="003E563B" w:rsidRPr="00695433">
        <w:rPr>
          <w:rFonts w:ascii="Arial" w:hAnsi="Arial" w:cs="Arial"/>
          <w:sz w:val="22"/>
          <w:szCs w:val="22"/>
        </w:rPr>
        <w:t>eno</w:t>
      </w:r>
      <w:r w:rsidR="008A2EEC" w:rsidRPr="00695433">
        <w:rPr>
          <w:rFonts w:ascii="Arial" w:hAnsi="Arial" w:cs="Arial"/>
          <w:sz w:val="22"/>
          <w:szCs w:val="22"/>
        </w:rPr>
        <w:t xml:space="preserve"> je upotrebljavati samo one građevinske proizvode za koje su ispunjeni propisani uslovi i za koje je izdata isprava </w:t>
      </w:r>
      <w:r w:rsidR="008A2EEC" w:rsidRPr="00695433">
        <w:rPr>
          <w:rFonts w:ascii="Arial" w:hAnsi="Arial" w:cs="Arial"/>
          <w:sz w:val="22"/>
          <w:szCs w:val="22"/>
        </w:rPr>
        <w:lastRenderedPageBreak/>
        <w:t xml:space="preserve">o usaglašenosti prema posebnom propisu ili za koje je upotrebljivost dokazana u skladu s projektom </w:t>
      </w:r>
      <w:r w:rsidR="00300C05" w:rsidRPr="00695433">
        <w:rPr>
          <w:rFonts w:ascii="Arial" w:hAnsi="Arial" w:cs="Arial"/>
          <w:sz w:val="22"/>
          <w:szCs w:val="22"/>
        </w:rPr>
        <w:t>objekta</w:t>
      </w:r>
      <w:r w:rsidR="008A2EEC" w:rsidRPr="00695433">
        <w:rPr>
          <w:rFonts w:ascii="Arial" w:hAnsi="Arial" w:cs="Arial"/>
          <w:sz w:val="22"/>
          <w:szCs w:val="22"/>
        </w:rPr>
        <w:t xml:space="preserve"> i ovim Propisom.</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Održavanjem </w:t>
      </w:r>
      <w:r w:rsidR="00300C05" w:rsidRPr="00695433">
        <w:rPr>
          <w:rFonts w:ascii="Arial" w:hAnsi="Arial" w:cs="Arial"/>
          <w:sz w:val="22"/>
          <w:szCs w:val="22"/>
        </w:rPr>
        <w:t>objekta</w:t>
      </w:r>
      <w:r w:rsidR="008A2EEC" w:rsidRPr="00695433">
        <w:rPr>
          <w:rFonts w:ascii="Arial" w:hAnsi="Arial" w:cs="Arial"/>
          <w:sz w:val="22"/>
          <w:szCs w:val="22"/>
        </w:rPr>
        <w:t xml:space="preserve"> ili na </w:t>
      </w:r>
      <w:r w:rsidR="00300C05" w:rsidRPr="00695433">
        <w:rPr>
          <w:rFonts w:ascii="Arial" w:hAnsi="Arial" w:cs="Arial"/>
          <w:sz w:val="22"/>
          <w:szCs w:val="22"/>
        </w:rPr>
        <w:t>neki</w:t>
      </w:r>
      <w:r w:rsidR="008A2EEC" w:rsidRPr="00695433">
        <w:rPr>
          <w:rFonts w:ascii="Arial" w:hAnsi="Arial" w:cs="Arial"/>
          <w:sz w:val="22"/>
          <w:szCs w:val="22"/>
        </w:rPr>
        <w:t xml:space="preserve"> drugi način ne smiju se ugroziti tehnička svojstva i ispunjavanje propisanih zahtjeva betonske konstrukcije.</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34.</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Na izvođenje radova na održavanju betonskih konstrukcija odgovaraj</w:t>
      </w:r>
      <w:r w:rsidR="00AA7DCE" w:rsidRPr="00695433">
        <w:rPr>
          <w:rFonts w:ascii="Arial" w:hAnsi="Arial" w:cs="Arial"/>
          <w:sz w:val="22"/>
          <w:szCs w:val="22"/>
        </w:rPr>
        <w:t>uće se primjenjuju odredbe ovog</w:t>
      </w:r>
      <w:r w:rsidR="008A2EEC" w:rsidRPr="00695433">
        <w:rPr>
          <w:rFonts w:ascii="Arial" w:hAnsi="Arial" w:cs="Arial"/>
          <w:sz w:val="22"/>
          <w:szCs w:val="22"/>
        </w:rPr>
        <w:t xml:space="preserve"> Propisa koje se odnose na izvođenje betonskih konstrukcija.</w:t>
      </w:r>
    </w:p>
    <w:p w:rsidR="008A2EEC" w:rsidRDefault="008A2EEC" w:rsidP="0005073C">
      <w:pPr>
        <w:pStyle w:val="PlainText"/>
        <w:rPr>
          <w:rFonts w:ascii="Arial" w:hAnsi="Arial" w:cs="Arial"/>
          <w:sz w:val="22"/>
          <w:szCs w:val="22"/>
        </w:rPr>
      </w:pPr>
      <w:r w:rsidRPr="00695433">
        <w:rPr>
          <w:rFonts w:ascii="Arial" w:hAnsi="Arial" w:cs="Arial"/>
          <w:sz w:val="22"/>
          <w:szCs w:val="22"/>
        </w:rPr>
        <w:t> </w:t>
      </w:r>
    </w:p>
    <w:p w:rsidR="004A2AD1" w:rsidRPr="00695433" w:rsidRDefault="004A2AD1" w:rsidP="0005073C">
      <w:pPr>
        <w:pStyle w:val="PlainText"/>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VII. PRELAZNE I ZAVRŠNE ODREDBE</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35.</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Prilozi »A«, »B«, »C«, »D«, »E«, »F«, »G«, »H«, »I«, »J« i »K«, s odgovarajućim sadržajem štampani su uz ovaj Propis i njegov su sastavni dio.</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300C05" w:rsidRPr="00695433">
        <w:rPr>
          <w:rFonts w:ascii="Arial" w:hAnsi="Arial" w:cs="Arial"/>
          <w:sz w:val="22"/>
          <w:szCs w:val="22"/>
        </w:rPr>
        <w:t xml:space="preserve">U pojedinim prilozima iz stava </w:t>
      </w:r>
      <w:r w:rsidR="008A2EEC" w:rsidRPr="00695433">
        <w:rPr>
          <w:rFonts w:ascii="Arial" w:hAnsi="Arial" w:cs="Arial"/>
          <w:sz w:val="22"/>
          <w:szCs w:val="22"/>
        </w:rPr>
        <w:t>1</w:t>
      </w:r>
      <w:r w:rsidR="00AA7DCE" w:rsidRPr="00695433">
        <w:rPr>
          <w:rFonts w:ascii="Arial" w:hAnsi="Arial" w:cs="Arial"/>
          <w:sz w:val="22"/>
          <w:szCs w:val="22"/>
        </w:rPr>
        <w:t xml:space="preserve">. ovog </w:t>
      </w:r>
      <w:r w:rsidR="008A2EEC" w:rsidRPr="00695433">
        <w:rPr>
          <w:rFonts w:ascii="Arial" w:hAnsi="Arial" w:cs="Arial"/>
          <w:sz w:val="22"/>
          <w:szCs w:val="22"/>
        </w:rPr>
        <w:t>člana određuje se prelazn</w:t>
      </w:r>
      <w:r w:rsidR="001B4221">
        <w:rPr>
          <w:rFonts w:ascii="Arial" w:hAnsi="Arial" w:cs="Arial"/>
          <w:sz w:val="22"/>
          <w:szCs w:val="22"/>
        </w:rPr>
        <w:t>i</w:t>
      </w:r>
      <w:r w:rsidR="008A2EEC" w:rsidRPr="00695433">
        <w:rPr>
          <w:rFonts w:ascii="Arial" w:hAnsi="Arial" w:cs="Arial"/>
          <w:sz w:val="22"/>
          <w:szCs w:val="22"/>
        </w:rPr>
        <w:t xml:space="preserve"> </w:t>
      </w:r>
      <w:r w:rsidR="001B4221">
        <w:rPr>
          <w:rFonts w:ascii="Arial" w:hAnsi="Arial" w:cs="Arial"/>
          <w:sz w:val="22"/>
          <w:szCs w:val="22"/>
        </w:rPr>
        <w:t>period</w:t>
      </w:r>
      <w:r w:rsidR="008A2EEC" w:rsidRPr="00695433">
        <w:rPr>
          <w:rFonts w:ascii="Arial" w:hAnsi="Arial" w:cs="Arial"/>
          <w:sz w:val="22"/>
          <w:szCs w:val="22"/>
        </w:rPr>
        <w:t xml:space="preserve"> primjene pojedinih odredbi priloga.</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1B4221">
        <w:rPr>
          <w:rFonts w:ascii="Arial" w:hAnsi="Arial" w:cs="Arial"/>
          <w:sz w:val="22"/>
          <w:szCs w:val="22"/>
        </w:rPr>
        <w:t>Prelazni period</w:t>
      </w:r>
      <w:r w:rsidR="00300C05" w:rsidRPr="00695433">
        <w:rPr>
          <w:rFonts w:ascii="Arial" w:hAnsi="Arial" w:cs="Arial"/>
          <w:sz w:val="22"/>
          <w:szCs w:val="22"/>
        </w:rPr>
        <w:t xml:space="preserve"> iz stava</w:t>
      </w:r>
      <w:r w:rsidR="00117E99" w:rsidRPr="00695433">
        <w:rPr>
          <w:rFonts w:ascii="Arial" w:hAnsi="Arial" w:cs="Arial"/>
          <w:sz w:val="22"/>
          <w:szCs w:val="22"/>
        </w:rPr>
        <w:t xml:space="preserve"> 2. ovog</w:t>
      </w:r>
      <w:r w:rsidR="008A2EEC" w:rsidRPr="00695433">
        <w:rPr>
          <w:rFonts w:ascii="Arial" w:hAnsi="Arial" w:cs="Arial"/>
          <w:sz w:val="22"/>
          <w:szCs w:val="22"/>
        </w:rPr>
        <w:t xml:space="preserve"> člana ne može biti duž</w:t>
      </w:r>
      <w:r w:rsidR="001B4221">
        <w:rPr>
          <w:rFonts w:ascii="Arial" w:hAnsi="Arial" w:cs="Arial"/>
          <w:sz w:val="22"/>
          <w:szCs w:val="22"/>
        </w:rPr>
        <w:t>i</w:t>
      </w:r>
      <w:r w:rsidR="008A2EEC" w:rsidRPr="00695433">
        <w:rPr>
          <w:rFonts w:ascii="Arial" w:hAnsi="Arial" w:cs="Arial"/>
          <w:sz w:val="22"/>
          <w:szCs w:val="22"/>
        </w:rPr>
        <w:t xml:space="preserve"> od </w:t>
      </w:r>
      <w:r w:rsidR="00EE489F" w:rsidRPr="00695433">
        <w:rPr>
          <w:rFonts w:ascii="Arial" w:hAnsi="Arial" w:cs="Arial"/>
          <w:b/>
          <w:sz w:val="22"/>
          <w:szCs w:val="22"/>
        </w:rPr>
        <w:t>__. __. ___.godine</w:t>
      </w:r>
      <w:r w:rsidR="008A2EEC" w:rsidRPr="00695433">
        <w:rPr>
          <w:rFonts w:ascii="Arial" w:hAnsi="Arial" w:cs="Arial"/>
          <w:sz w:val="22"/>
          <w:szCs w:val="22"/>
        </w:rPr>
        <w:t>.</w:t>
      </w:r>
    </w:p>
    <w:p w:rsidR="008A2EEC" w:rsidRPr="00695433" w:rsidRDefault="008A2EEC" w:rsidP="0005073C">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36.</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Dana </w:t>
      </w:r>
      <w:r w:rsidR="00EE489F" w:rsidRPr="00695433">
        <w:rPr>
          <w:rFonts w:ascii="Arial" w:hAnsi="Arial" w:cs="Arial"/>
          <w:b/>
          <w:sz w:val="22"/>
          <w:szCs w:val="22"/>
        </w:rPr>
        <w:t>__. __. ___.godine</w:t>
      </w:r>
      <w:r w:rsidR="008A2EEC" w:rsidRPr="00695433">
        <w:rPr>
          <w:rFonts w:ascii="Arial" w:hAnsi="Arial" w:cs="Arial"/>
          <w:sz w:val="22"/>
          <w:szCs w:val="22"/>
        </w:rPr>
        <w:t>. prestaju se primjenjivati priznata t</w:t>
      </w:r>
      <w:r w:rsidR="00A76A36" w:rsidRPr="00695433">
        <w:rPr>
          <w:rFonts w:ascii="Arial" w:hAnsi="Arial" w:cs="Arial"/>
          <w:sz w:val="22"/>
          <w:szCs w:val="22"/>
        </w:rPr>
        <w:t>ehnička pravila u dijelu  koja se odnose</w:t>
      </w:r>
      <w:r w:rsidR="008A2EEC" w:rsidRPr="00695433">
        <w:rPr>
          <w:rFonts w:ascii="Arial" w:hAnsi="Arial" w:cs="Arial"/>
          <w:sz w:val="22"/>
          <w:szCs w:val="22"/>
        </w:rPr>
        <w:t xml:space="preserve"> na betonske konstrukcije obuhvaćene ovim Propisom, sadržana u: </w:t>
      </w:r>
    </w:p>
    <w:p w:rsidR="00232896" w:rsidRPr="00695433" w:rsidRDefault="008A2EEC" w:rsidP="00232896">
      <w:pPr>
        <w:pStyle w:val="PlainText"/>
        <w:jc w:val="both"/>
        <w:rPr>
          <w:rFonts w:ascii="Arial" w:hAnsi="Arial" w:cs="Arial"/>
          <w:sz w:val="22"/>
          <w:szCs w:val="22"/>
        </w:rPr>
      </w:pPr>
      <w:r w:rsidRPr="00695433">
        <w:rPr>
          <w:rFonts w:ascii="Arial" w:hAnsi="Arial" w:cs="Arial"/>
          <w:sz w:val="22"/>
          <w:szCs w:val="22"/>
        </w:rPr>
        <w:t>– Pravilniku o tehničkim normativima za beton i armirani beton (»Službeni list</w:t>
      </w:r>
      <w:r w:rsidR="009B00E5" w:rsidRPr="00695433">
        <w:rPr>
          <w:rFonts w:ascii="Arial" w:hAnsi="Arial" w:cs="Arial"/>
          <w:sz w:val="22"/>
          <w:szCs w:val="22"/>
        </w:rPr>
        <w:t xml:space="preserve"> SFRJ</w:t>
      </w:r>
      <w:r w:rsidRPr="00695433">
        <w:rPr>
          <w:rFonts w:ascii="Arial" w:hAnsi="Arial" w:cs="Arial"/>
          <w:sz w:val="22"/>
          <w:szCs w:val="22"/>
        </w:rPr>
        <w:t xml:space="preserve">« </w:t>
      </w:r>
      <w:r w:rsidR="009B00E5" w:rsidRPr="00695433">
        <w:rPr>
          <w:rFonts w:ascii="Arial" w:hAnsi="Arial" w:cs="Arial"/>
          <w:sz w:val="22"/>
          <w:szCs w:val="22"/>
        </w:rPr>
        <w:t xml:space="preserve">br. </w:t>
      </w:r>
      <w:r w:rsidRPr="00695433">
        <w:rPr>
          <w:rFonts w:ascii="Arial" w:hAnsi="Arial" w:cs="Arial"/>
          <w:sz w:val="22"/>
          <w:szCs w:val="22"/>
        </w:rPr>
        <w:t xml:space="preserve">11/87), osim odredbi koje su odredbama člana 18. i odredbama Priloga »H« ovog Propisa ostavljene na snazi do </w:t>
      </w:r>
      <w:r w:rsidR="00EE489F" w:rsidRPr="00695433">
        <w:rPr>
          <w:rFonts w:ascii="Arial" w:hAnsi="Arial" w:cs="Arial"/>
          <w:b/>
          <w:sz w:val="22"/>
          <w:szCs w:val="22"/>
        </w:rPr>
        <w:t>__. __. ___.godine</w:t>
      </w:r>
      <w:r w:rsidRPr="00695433">
        <w:rPr>
          <w:rFonts w:ascii="Arial" w:hAnsi="Arial" w:cs="Arial"/>
          <w:sz w:val="22"/>
          <w:szCs w:val="22"/>
        </w:rPr>
        <w:t>;</w:t>
      </w:r>
    </w:p>
    <w:p w:rsidR="00CC454A" w:rsidRPr="00695433" w:rsidRDefault="00232896" w:rsidP="00CC454A">
      <w:pPr>
        <w:pStyle w:val="PlainText"/>
        <w:jc w:val="both"/>
        <w:rPr>
          <w:rFonts w:ascii="Arial" w:hAnsi="Arial" w:cs="Arial"/>
          <w:sz w:val="22"/>
          <w:szCs w:val="22"/>
        </w:rPr>
      </w:pPr>
      <w:r w:rsidRPr="00695433">
        <w:rPr>
          <w:rFonts w:ascii="Arial" w:hAnsi="Arial" w:cs="Arial"/>
          <w:sz w:val="22"/>
          <w:szCs w:val="22"/>
        </w:rPr>
        <w:t xml:space="preserve">– Pravilniku o tehničkim normativima za izgradnju objekata u seizmičkim </w:t>
      </w:r>
      <w:r w:rsidR="00CC454A" w:rsidRPr="00695433">
        <w:rPr>
          <w:rFonts w:ascii="Arial" w:hAnsi="Arial" w:cs="Arial"/>
          <w:sz w:val="22"/>
          <w:szCs w:val="22"/>
        </w:rPr>
        <w:t>područjima (»Službeni list SFRJ«</w:t>
      </w:r>
      <w:r w:rsidR="00B95BF8" w:rsidRPr="00695433">
        <w:rPr>
          <w:rFonts w:ascii="Arial" w:hAnsi="Arial" w:cs="Arial"/>
          <w:sz w:val="22"/>
          <w:szCs w:val="22"/>
        </w:rPr>
        <w:t xml:space="preserve"> </w:t>
      </w:r>
      <w:r w:rsidR="00CC454A" w:rsidRPr="00695433">
        <w:rPr>
          <w:rFonts w:ascii="Arial" w:hAnsi="Arial" w:cs="Arial"/>
          <w:sz w:val="22"/>
          <w:szCs w:val="22"/>
        </w:rPr>
        <w:t>br. 31/81, 49/82, 29/83, 21/88 i 52/90);</w:t>
      </w:r>
    </w:p>
    <w:p w:rsidR="00CC454A" w:rsidRPr="00695433" w:rsidRDefault="00CC454A" w:rsidP="00CC454A">
      <w:pPr>
        <w:pStyle w:val="PlainText"/>
        <w:jc w:val="both"/>
        <w:rPr>
          <w:rFonts w:ascii="Arial" w:hAnsi="Arial" w:cs="Arial"/>
          <w:sz w:val="22"/>
          <w:szCs w:val="22"/>
        </w:rPr>
      </w:pPr>
      <w:r w:rsidRPr="00695433">
        <w:rPr>
          <w:rFonts w:ascii="Arial" w:hAnsi="Arial" w:cs="Arial"/>
          <w:sz w:val="22"/>
          <w:szCs w:val="22"/>
        </w:rPr>
        <w:t>– Pravilniku o tehničkim normativima</w:t>
      </w:r>
      <w:r w:rsidR="00FE1576" w:rsidRPr="00695433">
        <w:rPr>
          <w:rFonts w:ascii="Arial" w:hAnsi="Arial" w:cs="Arial"/>
          <w:sz w:val="22"/>
          <w:szCs w:val="22"/>
        </w:rPr>
        <w:t xml:space="preserve"> za sanaciju, ojačanje i rekonstrukciju objekata visokogradnje oštećenih zemljotresom i za rekonstrukciju i revitalizaciju objekata</w:t>
      </w:r>
      <w:r w:rsidR="00AD2A41" w:rsidRPr="00695433">
        <w:rPr>
          <w:rFonts w:ascii="Arial" w:hAnsi="Arial" w:cs="Arial"/>
          <w:sz w:val="22"/>
          <w:szCs w:val="22"/>
        </w:rPr>
        <w:t xml:space="preserve"> visokogradnje (</w:t>
      </w:r>
      <w:r w:rsidR="00790311" w:rsidRPr="00695433">
        <w:rPr>
          <w:rFonts w:ascii="Arial" w:hAnsi="Arial" w:cs="Arial"/>
          <w:sz w:val="22"/>
          <w:szCs w:val="22"/>
        </w:rPr>
        <w:t xml:space="preserve">»Službeni list SFRJ« </w:t>
      </w:r>
      <w:r w:rsidRPr="00695433">
        <w:rPr>
          <w:rFonts w:ascii="Arial" w:hAnsi="Arial" w:cs="Arial"/>
          <w:sz w:val="22"/>
          <w:szCs w:val="22"/>
        </w:rPr>
        <w:t xml:space="preserve"> </w:t>
      </w:r>
      <w:r w:rsidR="00790311" w:rsidRPr="00695433">
        <w:rPr>
          <w:rFonts w:ascii="Arial" w:hAnsi="Arial" w:cs="Arial"/>
          <w:sz w:val="22"/>
          <w:szCs w:val="22"/>
        </w:rPr>
        <w:t>br. 52/85)</w:t>
      </w:r>
      <w:r w:rsidRPr="00695433">
        <w:rPr>
          <w:rFonts w:ascii="Arial" w:hAnsi="Arial" w:cs="Arial"/>
          <w:sz w:val="22"/>
          <w:szCs w:val="22"/>
        </w:rPr>
        <w:t>;</w:t>
      </w:r>
    </w:p>
    <w:p w:rsidR="00790311" w:rsidRPr="00695433" w:rsidRDefault="00790311" w:rsidP="00CC454A">
      <w:pPr>
        <w:pStyle w:val="PlainText"/>
        <w:jc w:val="both"/>
        <w:rPr>
          <w:rFonts w:ascii="Arial" w:hAnsi="Arial" w:cs="Arial"/>
          <w:sz w:val="22"/>
          <w:szCs w:val="22"/>
        </w:rPr>
      </w:pPr>
      <w:r w:rsidRPr="00695433">
        <w:rPr>
          <w:rFonts w:ascii="Arial" w:hAnsi="Arial" w:cs="Arial"/>
          <w:sz w:val="22"/>
          <w:szCs w:val="22"/>
        </w:rPr>
        <w:t>– Pravilniku o tehničkim normativima za temeljenje građevinskih objekata (»Službeni list SFRJ« br. 15/90);</w:t>
      </w:r>
    </w:p>
    <w:p w:rsidR="000064B1" w:rsidRPr="00695433" w:rsidRDefault="000064B1" w:rsidP="00CC454A">
      <w:pPr>
        <w:pStyle w:val="PlainText"/>
        <w:jc w:val="both"/>
        <w:rPr>
          <w:rFonts w:ascii="Arial" w:hAnsi="Arial" w:cs="Arial"/>
          <w:sz w:val="22"/>
          <w:szCs w:val="22"/>
        </w:rPr>
      </w:pPr>
      <w:r w:rsidRPr="00695433">
        <w:rPr>
          <w:rFonts w:ascii="Arial" w:hAnsi="Arial" w:cs="Arial"/>
          <w:sz w:val="22"/>
          <w:szCs w:val="22"/>
        </w:rPr>
        <w:t xml:space="preserve">– Pravilniku o tehničkim normativima za beton i armirani beton (»Službeni list SFRJ« </w:t>
      </w:r>
      <w:r w:rsidR="00F21619" w:rsidRPr="00695433">
        <w:rPr>
          <w:rFonts w:ascii="Arial" w:hAnsi="Arial" w:cs="Arial"/>
          <w:sz w:val="22"/>
          <w:szCs w:val="22"/>
        </w:rPr>
        <w:t xml:space="preserve">br. </w:t>
      </w:r>
      <w:r w:rsidRPr="00695433">
        <w:rPr>
          <w:rFonts w:ascii="Arial" w:hAnsi="Arial" w:cs="Arial"/>
          <w:sz w:val="22"/>
          <w:szCs w:val="22"/>
        </w:rPr>
        <w:t>11/87);</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Pravilniku o tehničkim mjerama i uslovima za prednapregnuti beton (»Službeni list« </w:t>
      </w:r>
      <w:r w:rsidR="00F21619" w:rsidRPr="00695433">
        <w:rPr>
          <w:rFonts w:ascii="Arial" w:hAnsi="Arial" w:cs="Arial"/>
          <w:sz w:val="22"/>
          <w:szCs w:val="22"/>
        </w:rPr>
        <w:t xml:space="preserve">br. </w:t>
      </w:r>
      <w:r w:rsidRPr="00695433">
        <w:rPr>
          <w:rFonts w:ascii="Arial" w:hAnsi="Arial" w:cs="Arial"/>
          <w:sz w:val="22"/>
          <w:szCs w:val="22"/>
        </w:rPr>
        <w:t>51/71);</w:t>
      </w:r>
    </w:p>
    <w:p w:rsidR="00F21619" w:rsidRPr="00695433" w:rsidRDefault="00F21619" w:rsidP="008A2EEC">
      <w:pPr>
        <w:pStyle w:val="PlainText"/>
        <w:jc w:val="both"/>
        <w:rPr>
          <w:rFonts w:ascii="Arial" w:hAnsi="Arial" w:cs="Arial"/>
          <w:sz w:val="22"/>
          <w:szCs w:val="22"/>
        </w:rPr>
      </w:pPr>
      <w:r w:rsidRPr="00695433">
        <w:rPr>
          <w:rFonts w:ascii="Arial" w:hAnsi="Arial" w:cs="Arial"/>
          <w:sz w:val="22"/>
          <w:szCs w:val="22"/>
        </w:rPr>
        <w:t>– Pravilniku o tehničkim normativima za beton i armirani beton u objektima izloženim agresivnom uticaju na životnu sredinu (»Službeni list SFRJ« be. 18/</w:t>
      </w:r>
      <w:r w:rsidR="00A804FB" w:rsidRPr="00695433">
        <w:rPr>
          <w:rFonts w:ascii="Arial" w:hAnsi="Arial" w:cs="Arial"/>
          <w:sz w:val="22"/>
          <w:szCs w:val="22"/>
        </w:rPr>
        <w:t>92</w:t>
      </w:r>
      <w:r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Pravilniku o tehničkim normativima za beton i armirani beton spravljen s prirodnom i vještačkom lakoagregatnom ispunom (»Službeni list« 15/90);</w:t>
      </w:r>
    </w:p>
    <w:p w:rsidR="00F04431" w:rsidRPr="00695433" w:rsidRDefault="00F04431" w:rsidP="008A2EEC">
      <w:pPr>
        <w:pStyle w:val="PlainText"/>
        <w:jc w:val="both"/>
        <w:rPr>
          <w:rFonts w:ascii="Arial" w:hAnsi="Arial" w:cs="Arial"/>
          <w:sz w:val="22"/>
          <w:szCs w:val="22"/>
        </w:rPr>
      </w:pPr>
      <w:r w:rsidRPr="00695433">
        <w:rPr>
          <w:rFonts w:ascii="Arial" w:hAnsi="Arial" w:cs="Arial"/>
          <w:sz w:val="22"/>
          <w:szCs w:val="22"/>
        </w:rPr>
        <w:t>– Pravilniku o tehničkim normativima za čelične žice, šipke i užad za prednaprezanje konstrukcija(»Službeni list SFRJ« br. 41/85 i 21/88);</w:t>
      </w:r>
    </w:p>
    <w:p w:rsidR="00F04431" w:rsidRPr="00695433" w:rsidRDefault="008F4F20" w:rsidP="008A2EEC">
      <w:pPr>
        <w:pStyle w:val="PlainText"/>
        <w:jc w:val="both"/>
        <w:rPr>
          <w:rFonts w:ascii="Arial" w:hAnsi="Arial" w:cs="Arial"/>
          <w:sz w:val="22"/>
          <w:szCs w:val="22"/>
        </w:rPr>
      </w:pPr>
      <w:r w:rsidRPr="00695433">
        <w:rPr>
          <w:rFonts w:ascii="Arial" w:hAnsi="Arial" w:cs="Arial"/>
          <w:sz w:val="22"/>
          <w:szCs w:val="22"/>
        </w:rPr>
        <w:t xml:space="preserve">– </w:t>
      </w:r>
      <w:r w:rsidR="00F04431" w:rsidRPr="00695433">
        <w:rPr>
          <w:rFonts w:ascii="Arial" w:hAnsi="Arial" w:cs="Arial"/>
          <w:sz w:val="22"/>
          <w:szCs w:val="22"/>
        </w:rPr>
        <w:t xml:space="preserve">Pravilniku o </w:t>
      </w:r>
      <w:r w:rsidR="0021299E" w:rsidRPr="00695433">
        <w:rPr>
          <w:rFonts w:ascii="Arial" w:hAnsi="Arial" w:cs="Arial"/>
          <w:sz w:val="22"/>
          <w:szCs w:val="22"/>
        </w:rPr>
        <w:t xml:space="preserve">privremenim </w:t>
      </w:r>
      <w:r w:rsidR="00F04431" w:rsidRPr="00695433">
        <w:rPr>
          <w:rFonts w:ascii="Arial" w:hAnsi="Arial" w:cs="Arial"/>
          <w:sz w:val="22"/>
          <w:szCs w:val="22"/>
        </w:rPr>
        <w:t xml:space="preserve">tehničkim propisima </w:t>
      </w:r>
      <w:r w:rsidR="0021299E" w:rsidRPr="00695433">
        <w:rPr>
          <w:rFonts w:ascii="Arial" w:hAnsi="Arial" w:cs="Arial"/>
          <w:sz w:val="22"/>
          <w:szCs w:val="22"/>
        </w:rPr>
        <w:t>za izgradnju u seizmičkim područjima</w:t>
      </w:r>
      <w:r w:rsidR="00F04431" w:rsidRPr="00695433">
        <w:rPr>
          <w:rFonts w:ascii="Arial" w:hAnsi="Arial" w:cs="Arial"/>
          <w:sz w:val="22"/>
          <w:szCs w:val="22"/>
        </w:rPr>
        <w:t>(»Službeni list</w:t>
      </w:r>
      <w:r w:rsidR="0021299E" w:rsidRPr="00695433">
        <w:rPr>
          <w:rFonts w:ascii="Arial" w:hAnsi="Arial" w:cs="Arial"/>
          <w:sz w:val="22"/>
          <w:szCs w:val="22"/>
        </w:rPr>
        <w:t xml:space="preserve"> SFRJ</w:t>
      </w:r>
      <w:r w:rsidR="00F04431" w:rsidRPr="00695433">
        <w:rPr>
          <w:rFonts w:ascii="Arial" w:hAnsi="Arial" w:cs="Arial"/>
          <w:sz w:val="22"/>
          <w:szCs w:val="22"/>
        </w:rPr>
        <w:t xml:space="preserve">« </w:t>
      </w:r>
      <w:r w:rsidR="0021299E" w:rsidRPr="00695433">
        <w:rPr>
          <w:rFonts w:ascii="Arial" w:hAnsi="Arial" w:cs="Arial"/>
          <w:sz w:val="22"/>
          <w:szCs w:val="22"/>
        </w:rPr>
        <w:t>br. 39</w:t>
      </w:r>
      <w:r w:rsidR="00F04431" w:rsidRPr="00695433">
        <w:rPr>
          <w:rFonts w:ascii="Arial" w:hAnsi="Arial" w:cs="Arial"/>
          <w:sz w:val="22"/>
          <w:szCs w:val="22"/>
        </w:rPr>
        <w:t>/</w:t>
      </w:r>
      <w:r w:rsidR="0021299E" w:rsidRPr="00695433">
        <w:rPr>
          <w:rFonts w:ascii="Arial" w:hAnsi="Arial" w:cs="Arial"/>
          <w:sz w:val="22"/>
          <w:szCs w:val="22"/>
        </w:rPr>
        <w:t>64</w:t>
      </w:r>
      <w:r w:rsidR="00F04431" w:rsidRPr="00695433">
        <w:rPr>
          <w:rFonts w:ascii="Arial" w:hAnsi="Arial" w:cs="Arial"/>
          <w:sz w:val="22"/>
          <w:szCs w:val="22"/>
        </w:rPr>
        <w:t>);</w:t>
      </w:r>
    </w:p>
    <w:p w:rsidR="0021299E" w:rsidRPr="00695433" w:rsidRDefault="0021299E" w:rsidP="008A2EEC">
      <w:pPr>
        <w:pStyle w:val="PlainText"/>
        <w:jc w:val="both"/>
        <w:rPr>
          <w:rFonts w:ascii="Arial" w:hAnsi="Arial" w:cs="Arial"/>
          <w:sz w:val="22"/>
          <w:szCs w:val="22"/>
        </w:rPr>
      </w:pPr>
      <w:r w:rsidRPr="00695433">
        <w:rPr>
          <w:rFonts w:ascii="Arial" w:hAnsi="Arial" w:cs="Arial"/>
          <w:sz w:val="22"/>
          <w:szCs w:val="22"/>
        </w:rPr>
        <w:t>– Privremeni tehnički propisi za opterećenja zgrada(»Službeni list SFRJ« br. 61/48);</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Naredbi o obveznom atestiranju dodatka betonu (»Službeni list« 34/85</w:t>
      </w:r>
      <w:r w:rsidR="00882C6C" w:rsidRPr="00695433">
        <w:rPr>
          <w:rFonts w:ascii="Arial" w:hAnsi="Arial" w:cs="Arial"/>
          <w:sz w:val="22"/>
          <w:szCs w:val="22"/>
        </w:rPr>
        <w:t xml:space="preserve"> i 67/86</w:t>
      </w:r>
      <w:r w:rsidRPr="00695433">
        <w:rPr>
          <w:rFonts w:ascii="Arial" w:hAnsi="Arial" w:cs="Arial"/>
          <w:sz w:val="22"/>
          <w:szCs w:val="22"/>
        </w:rPr>
        <w:t>);</w:t>
      </w:r>
    </w:p>
    <w:p w:rsidR="00882C6C" w:rsidRPr="00695433" w:rsidRDefault="00882C6C" w:rsidP="008A2EEC">
      <w:pPr>
        <w:pStyle w:val="PlainText"/>
        <w:jc w:val="both"/>
        <w:rPr>
          <w:rFonts w:ascii="Arial" w:hAnsi="Arial" w:cs="Arial"/>
          <w:sz w:val="22"/>
          <w:szCs w:val="22"/>
        </w:rPr>
      </w:pPr>
      <w:r w:rsidRPr="00695433">
        <w:rPr>
          <w:rFonts w:ascii="Arial" w:hAnsi="Arial" w:cs="Arial"/>
          <w:sz w:val="22"/>
          <w:szCs w:val="22"/>
        </w:rPr>
        <w:t>– Naredba o obaveznom atestiranju dodatka betonu (»Službeni list SFRJ« br. 34/85);</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Naredbi o obveznom atestiranju frakcionisanog kamenog agregata za beton i asfalt (»Službeni list« 41/87),</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te priznata tehnička pravila i tehničke specifikacije na primjenu kojih priznata tehnička pravila iz </w:t>
      </w:r>
      <w:r w:rsidR="008619B3" w:rsidRPr="00695433">
        <w:rPr>
          <w:rFonts w:ascii="Arial" w:hAnsi="Arial" w:cs="Arial"/>
          <w:sz w:val="22"/>
          <w:szCs w:val="22"/>
        </w:rPr>
        <w:t>lineja</w:t>
      </w:r>
      <w:r w:rsidRPr="00695433">
        <w:rPr>
          <w:rFonts w:ascii="Arial" w:hAnsi="Arial" w:cs="Arial"/>
          <w:sz w:val="22"/>
          <w:szCs w:val="22"/>
        </w:rPr>
        <w:t xml:space="preserve"> 1.,</w:t>
      </w:r>
      <w:r w:rsidR="008619B3" w:rsidRPr="00695433">
        <w:rPr>
          <w:rFonts w:ascii="Arial" w:hAnsi="Arial" w:cs="Arial"/>
          <w:sz w:val="22"/>
          <w:szCs w:val="22"/>
        </w:rPr>
        <w:t xml:space="preserve"> 2., 3., 4. i 5. stavke 1. ovog</w:t>
      </w:r>
      <w:r w:rsidRPr="00695433">
        <w:rPr>
          <w:rFonts w:ascii="Arial" w:hAnsi="Arial" w:cs="Arial"/>
          <w:sz w:val="22"/>
          <w:szCs w:val="22"/>
        </w:rPr>
        <w:t xml:space="preserve"> člana upućuju.</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lastRenderedPageBreak/>
        <w:tab/>
      </w:r>
      <w:r w:rsidR="008A2EEC" w:rsidRPr="00695433">
        <w:rPr>
          <w:rFonts w:ascii="Arial" w:hAnsi="Arial" w:cs="Arial"/>
          <w:sz w:val="22"/>
          <w:szCs w:val="22"/>
        </w:rPr>
        <w:t>Na osnovu glavnog projekta u kojemu je tehničko rješenje betonske konstrukcije dato prema priznat</w:t>
      </w:r>
      <w:r w:rsidR="008619B3" w:rsidRPr="00695433">
        <w:rPr>
          <w:rFonts w:ascii="Arial" w:hAnsi="Arial" w:cs="Arial"/>
          <w:sz w:val="22"/>
          <w:szCs w:val="22"/>
        </w:rPr>
        <w:t>im tehničkim pravilima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može se izdati građevinska dozvola, ako je zahtjev za izdavanje te dozvole zajedno s glavnim projektom podnesen do </w:t>
      </w:r>
      <w:r w:rsidR="00EE489F" w:rsidRPr="00695433">
        <w:rPr>
          <w:rFonts w:ascii="Arial" w:hAnsi="Arial" w:cs="Arial"/>
          <w:b/>
          <w:sz w:val="22"/>
          <w:szCs w:val="22"/>
        </w:rPr>
        <w:t>__. __. ___.godine</w:t>
      </w:r>
      <w:r w:rsidR="008A2EEC" w:rsidRPr="00695433">
        <w:rPr>
          <w:rFonts w:ascii="Arial" w:hAnsi="Arial" w:cs="Arial"/>
          <w:sz w:val="22"/>
          <w:szCs w:val="22"/>
        </w:rPr>
        <w:t>.</w:t>
      </w:r>
    </w:p>
    <w:p w:rsidR="008A2EEC" w:rsidRPr="00695433" w:rsidRDefault="005005F7" w:rsidP="0090239B">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Na osnovu glavnog projekta u kojemu je tehničko rješenje betonske konstrukcije dato prema odredbama Pravilnika o tehničkim normativima za beton i armirani beton (»Službeni list« 11/87) koje su odredbama člana 18. i odredb</w:t>
      </w:r>
      <w:r w:rsidR="00117E99" w:rsidRPr="00695433">
        <w:rPr>
          <w:rFonts w:ascii="Arial" w:hAnsi="Arial" w:cs="Arial"/>
          <w:sz w:val="22"/>
          <w:szCs w:val="22"/>
        </w:rPr>
        <w:t>ama Priloga »H« ovog</w:t>
      </w:r>
      <w:r w:rsidR="008A2EEC" w:rsidRPr="00695433">
        <w:rPr>
          <w:rFonts w:ascii="Arial" w:hAnsi="Arial" w:cs="Arial"/>
          <w:sz w:val="22"/>
          <w:szCs w:val="22"/>
        </w:rPr>
        <w:t xml:space="preserve"> Propisa ostavljene na snazi do </w:t>
      </w:r>
      <w:r w:rsidR="00EE489F" w:rsidRPr="00695433">
        <w:rPr>
          <w:rFonts w:ascii="Arial" w:hAnsi="Arial" w:cs="Arial"/>
          <w:b/>
          <w:sz w:val="22"/>
          <w:szCs w:val="22"/>
        </w:rPr>
        <w:t>__. __. ___.godine</w:t>
      </w:r>
      <w:r w:rsidR="008A2EEC" w:rsidRPr="00695433">
        <w:rPr>
          <w:rFonts w:ascii="Arial" w:hAnsi="Arial" w:cs="Arial"/>
          <w:sz w:val="22"/>
          <w:szCs w:val="22"/>
        </w:rPr>
        <w:t xml:space="preserve"> može se izdati građevinska dozvola, ako je zahtjev za izdavanje te dozvole zajedno s glavnim projektom podnesen do </w:t>
      </w:r>
      <w:r w:rsidR="00EE489F" w:rsidRPr="00695433">
        <w:rPr>
          <w:rFonts w:ascii="Arial" w:hAnsi="Arial" w:cs="Arial"/>
          <w:b/>
          <w:sz w:val="22"/>
          <w:szCs w:val="22"/>
        </w:rPr>
        <w:t>__. __. ___.godine</w:t>
      </w:r>
      <w:r w:rsidR="008A2EEC" w:rsidRPr="00695433">
        <w:rPr>
          <w:rFonts w:ascii="Arial" w:hAnsi="Arial" w:cs="Arial"/>
          <w:sz w:val="22"/>
          <w:szCs w:val="22"/>
        </w:rPr>
        <w:t>.</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37.</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U </w:t>
      </w:r>
      <w:r w:rsidR="001A1944" w:rsidRPr="00695433">
        <w:rPr>
          <w:rFonts w:ascii="Arial" w:hAnsi="Arial" w:cs="Arial"/>
          <w:sz w:val="22"/>
          <w:szCs w:val="22"/>
        </w:rPr>
        <w:t>objekat koji</w:t>
      </w:r>
      <w:r w:rsidR="008A2EEC" w:rsidRPr="00695433">
        <w:rPr>
          <w:rFonts w:ascii="Arial" w:hAnsi="Arial" w:cs="Arial"/>
          <w:sz w:val="22"/>
          <w:szCs w:val="22"/>
        </w:rPr>
        <w:t xml:space="preserve"> se izvodi prema građevinskoj dozvoli čiji je sastavni dio glavni projekat izrađen u skladu s priznat</w:t>
      </w:r>
      <w:r w:rsidR="001A1944" w:rsidRPr="00695433">
        <w:rPr>
          <w:rFonts w:ascii="Arial" w:hAnsi="Arial" w:cs="Arial"/>
          <w:sz w:val="22"/>
          <w:szCs w:val="22"/>
        </w:rPr>
        <w:t>im tehničkim pravilima iz stava</w:t>
      </w:r>
      <w:r w:rsidR="008A2EEC" w:rsidRPr="00695433">
        <w:rPr>
          <w:rFonts w:ascii="Arial" w:hAnsi="Arial" w:cs="Arial"/>
          <w:sz w:val="22"/>
          <w:szCs w:val="22"/>
        </w:rPr>
        <w:t xml:space="preserve"> 1.</w:t>
      </w:r>
      <w:r w:rsidR="00297908" w:rsidRPr="00695433">
        <w:rPr>
          <w:rFonts w:ascii="Arial" w:hAnsi="Arial" w:cs="Arial"/>
          <w:sz w:val="22"/>
          <w:szCs w:val="22"/>
        </w:rPr>
        <w:t xml:space="preserve"> člana 36. ovog</w:t>
      </w:r>
      <w:r w:rsidR="008A2EEC" w:rsidRPr="00695433">
        <w:rPr>
          <w:rFonts w:ascii="Arial" w:hAnsi="Arial" w:cs="Arial"/>
          <w:sz w:val="22"/>
          <w:szCs w:val="22"/>
        </w:rPr>
        <w:t xml:space="preserve"> Propisa smije se ugraditi građevinski proizvod specificiran prema ovom Propisu ako ima odgovarajuća ili povoljnija tehnička svojstva, ako je to određeno izvođačkim projektom i ako je u skladu s tim projektom utvrđeno da je upotrebljiv za tu građevinu uključujući uslove njegove ugradnje i uticaje okoline.</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Ra</w:t>
      </w:r>
      <w:r w:rsidR="00297908" w:rsidRPr="00695433">
        <w:rPr>
          <w:rFonts w:ascii="Arial" w:hAnsi="Arial" w:cs="Arial"/>
          <w:sz w:val="22"/>
          <w:szCs w:val="22"/>
        </w:rPr>
        <w:t>di sprovođenja odredbi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za dio betonske konstrukcije koji je izveden do početka ugradnje građevinskih proizvoda specifi</w:t>
      </w:r>
      <w:r w:rsidR="007B3FE3" w:rsidRPr="00695433">
        <w:rPr>
          <w:rFonts w:ascii="Arial" w:hAnsi="Arial" w:cs="Arial"/>
          <w:sz w:val="22"/>
          <w:szCs w:val="22"/>
        </w:rPr>
        <w:t>si</w:t>
      </w:r>
      <w:r w:rsidR="008A2EEC" w:rsidRPr="00695433">
        <w:rPr>
          <w:rFonts w:ascii="Arial" w:hAnsi="Arial" w:cs="Arial"/>
          <w:sz w:val="22"/>
          <w:szCs w:val="22"/>
        </w:rPr>
        <w:t>ranih prema ovom Propisu, mora se evidentirati stanje izvedenih radova u skladu s posebnim propisom o vođenju građevinskog dnevnika.</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Izvođački projekat</w:t>
      </w:r>
      <w:r w:rsidR="007B3FE3" w:rsidRPr="00695433">
        <w:rPr>
          <w:rFonts w:ascii="Arial" w:hAnsi="Arial" w:cs="Arial"/>
          <w:sz w:val="22"/>
          <w:szCs w:val="22"/>
        </w:rPr>
        <w:t xml:space="preserve"> betonske konstrukcije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mora u pogledu ugradnje građevinskih proizvoda specificiranih prema ovom Propisu sadržati detaljnu razradu programa kontrole i osiguranja kvaliteta iz glavnog projekta kojom će se, u skladu s ovim Propisom, odrediti </w:t>
      </w:r>
      <w:r w:rsidR="00404E34" w:rsidRPr="00695433">
        <w:rPr>
          <w:rFonts w:ascii="Arial" w:hAnsi="Arial" w:cs="Arial"/>
          <w:sz w:val="22"/>
          <w:szCs w:val="22"/>
        </w:rPr>
        <w:t>naročito</w:t>
      </w:r>
      <w:r w:rsidR="008A2EEC"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svojstva koja moraju imati građevinski proizvodi koji se ugrađuju u betonsku konstrukciju, uključ</w:t>
      </w:r>
      <w:r w:rsidR="00404E34" w:rsidRPr="00695433">
        <w:rPr>
          <w:rFonts w:ascii="Arial" w:hAnsi="Arial" w:cs="Arial"/>
          <w:sz w:val="22"/>
          <w:szCs w:val="22"/>
        </w:rPr>
        <w:t>ujući</w:t>
      </w:r>
      <w:r w:rsidRPr="00695433">
        <w:rPr>
          <w:rFonts w:ascii="Arial" w:hAnsi="Arial" w:cs="Arial"/>
          <w:sz w:val="22"/>
          <w:szCs w:val="22"/>
        </w:rPr>
        <w:t xml:space="preserve"> odgovarajuće podatke propisane odredbama o označavanju građevinskih</w:t>
      </w:r>
      <w:r w:rsidR="00117E99" w:rsidRPr="00695433">
        <w:rPr>
          <w:rFonts w:ascii="Arial" w:hAnsi="Arial" w:cs="Arial"/>
          <w:sz w:val="22"/>
          <w:szCs w:val="22"/>
        </w:rPr>
        <w:t xml:space="preserve"> proizvoda prema prilozima ovog</w:t>
      </w:r>
      <w:r w:rsidRPr="00695433">
        <w:rPr>
          <w:rFonts w:ascii="Arial" w:hAnsi="Arial" w:cs="Arial"/>
          <w:sz w:val="22"/>
          <w:szCs w:val="22"/>
        </w:rPr>
        <w:t xml:space="preserve">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ispitivanja i postupci dokazivanja upotrebljivosti građevinskih proizvoda koji se izrađuju na gradilištu za potrebe toga gradilišta,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ispitivanja i postupci dokazivanja nosivosti i upotrebljivosti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uslove građenja i druge zahtjeve koji moraju biti ispunjeni tokom izvođenja betonske konstrukcije, a koji imaju uticaj na postizanje projektovanih odnosno propisanih tehničkih svojstava betonske konstrukcije i ispunjavanje bitnih zahtjeva za </w:t>
      </w:r>
      <w:r w:rsidR="007B3FE3" w:rsidRPr="00695433">
        <w:rPr>
          <w:rFonts w:ascii="Arial" w:hAnsi="Arial" w:cs="Arial"/>
          <w:sz w:val="22"/>
          <w:szCs w:val="22"/>
        </w:rPr>
        <w:t>objekat</w:t>
      </w:r>
      <w:r w:rsidRPr="00695433">
        <w:rPr>
          <w:rFonts w:ascii="Arial" w:hAnsi="Arial" w:cs="Arial"/>
          <w:sz w:val="22"/>
          <w:szCs w:val="22"/>
        </w:rPr>
        <w:t xml:space="preserve">, </w:t>
      </w:r>
      <w:r w:rsidR="007B3FE3" w:rsidRPr="00695433">
        <w:rPr>
          <w:rFonts w:ascii="Arial" w:hAnsi="Arial" w:cs="Arial"/>
          <w:sz w:val="22"/>
          <w:szCs w:val="22"/>
        </w:rPr>
        <w:t>kao i</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druge uslove značajne za ispunjavanje zahtjeva propisanih ovim Propiso</w:t>
      </w:r>
      <w:r w:rsidR="00CE5086" w:rsidRPr="00695433">
        <w:rPr>
          <w:rFonts w:ascii="Arial" w:hAnsi="Arial" w:cs="Arial"/>
          <w:sz w:val="22"/>
          <w:szCs w:val="22"/>
        </w:rPr>
        <w:t>m i posebnim propisima, uključujući</w:t>
      </w:r>
      <w:r w:rsidRPr="00695433">
        <w:rPr>
          <w:rFonts w:ascii="Arial" w:hAnsi="Arial" w:cs="Arial"/>
          <w:sz w:val="22"/>
          <w:szCs w:val="22"/>
        </w:rPr>
        <w:t xml:space="preserve"> ocjenu međusobne usklađenosti načina dokazivanja upotrebljivosti dijela betonske konstrukcije izgrađenog do početka ugradnje građevinskih proizvoda specifi</w:t>
      </w:r>
      <w:r w:rsidR="00CE5086" w:rsidRPr="00695433">
        <w:rPr>
          <w:rFonts w:ascii="Arial" w:hAnsi="Arial" w:cs="Arial"/>
          <w:sz w:val="22"/>
          <w:szCs w:val="22"/>
        </w:rPr>
        <w:t>ci</w:t>
      </w:r>
      <w:r w:rsidRPr="00695433">
        <w:rPr>
          <w:rFonts w:ascii="Arial" w:hAnsi="Arial" w:cs="Arial"/>
          <w:sz w:val="22"/>
          <w:szCs w:val="22"/>
        </w:rPr>
        <w:t>ranih prema ovom Propisu i kasnije izgrađenog dijela betonske konstrukcije.</w:t>
      </w:r>
    </w:p>
    <w:p w:rsidR="008A2EEC" w:rsidRPr="00695433" w:rsidRDefault="00407203"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U </w:t>
      </w:r>
      <w:r w:rsidR="00404E34" w:rsidRPr="00695433">
        <w:rPr>
          <w:rFonts w:ascii="Arial" w:hAnsi="Arial" w:cs="Arial"/>
          <w:sz w:val="22"/>
          <w:szCs w:val="22"/>
        </w:rPr>
        <w:t>objekat  koji</w:t>
      </w:r>
      <w:r w:rsidR="008A2EEC" w:rsidRPr="00695433">
        <w:rPr>
          <w:rFonts w:ascii="Arial" w:hAnsi="Arial" w:cs="Arial"/>
          <w:sz w:val="22"/>
          <w:szCs w:val="22"/>
        </w:rPr>
        <w:t xml:space="preserve"> se izvodi prema građevinskoj dozvoli čiji je sastavni dio glavni projekat izrađen u skladu s priznatim tehničkim pravilima prem</w:t>
      </w:r>
      <w:r w:rsidR="00117E99" w:rsidRPr="00695433">
        <w:rPr>
          <w:rFonts w:ascii="Arial" w:hAnsi="Arial" w:cs="Arial"/>
          <w:sz w:val="22"/>
          <w:szCs w:val="22"/>
        </w:rPr>
        <w:t>a članku 18. i Prilogu »H« ovog</w:t>
      </w:r>
      <w:r w:rsidR="008A2EEC" w:rsidRPr="00695433">
        <w:rPr>
          <w:rFonts w:ascii="Arial" w:hAnsi="Arial" w:cs="Arial"/>
          <w:sz w:val="22"/>
          <w:szCs w:val="22"/>
        </w:rPr>
        <w:t xml:space="preserve"> Propisa smije se ugraditi samo građevinski proizvod specificiran prema ovom Propisu.</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38.</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Ako za projektovanje betonske konstrukci</w:t>
      </w:r>
      <w:r w:rsidR="00CE5086" w:rsidRPr="00695433">
        <w:rPr>
          <w:rFonts w:ascii="Arial" w:hAnsi="Arial" w:cs="Arial"/>
          <w:sz w:val="22"/>
          <w:szCs w:val="22"/>
        </w:rPr>
        <w:t>je u skladu sa članom 17. stav</w:t>
      </w:r>
      <w:r w:rsidR="00117E99" w:rsidRPr="00695433">
        <w:rPr>
          <w:rFonts w:ascii="Arial" w:hAnsi="Arial" w:cs="Arial"/>
          <w:sz w:val="22"/>
          <w:szCs w:val="22"/>
        </w:rPr>
        <w:t xml:space="preserve"> 1. ovog</w:t>
      </w:r>
      <w:r w:rsidR="008A2EEC" w:rsidRPr="00695433">
        <w:rPr>
          <w:rFonts w:ascii="Arial" w:hAnsi="Arial" w:cs="Arial"/>
          <w:sz w:val="22"/>
          <w:szCs w:val="22"/>
        </w:rPr>
        <w:t xml:space="preserve"> Propisa nema tehničkih specifikacija – crnogorskih predstandarda odnosno standarda na koje upućuju </w:t>
      </w:r>
      <w:r w:rsidR="009A4762" w:rsidRPr="00695433">
        <w:rPr>
          <w:rFonts w:ascii="Arial" w:hAnsi="Arial" w:cs="Arial"/>
          <w:sz w:val="22"/>
          <w:szCs w:val="22"/>
        </w:rPr>
        <w:t>grupe</w:t>
      </w:r>
      <w:r w:rsidR="008A2EEC" w:rsidRPr="00695433">
        <w:rPr>
          <w:rFonts w:ascii="Arial" w:hAnsi="Arial" w:cs="Arial"/>
          <w:sz w:val="22"/>
          <w:szCs w:val="22"/>
        </w:rPr>
        <w:t xml:space="preserve"> standarda EN 1991, EN 1992, EN 1997 i EN 1998, primjenjuju se odredbe odgovarajućih priznatih tehničkih pravila koje nisu u suprotnosti sa Zakonom o </w:t>
      </w:r>
      <w:r w:rsidR="009A4762" w:rsidRPr="00695433">
        <w:rPr>
          <w:rFonts w:ascii="Arial" w:hAnsi="Arial" w:cs="Arial"/>
          <w:sz w:val="22"/>
          <w:szCs w:val="22"/>
        </w:rPr>
        <w:t xml:space="preserve">uređenju prostora i </w:t>
      </w:r>
      <w:r w:rsidR="008A2EEC" w:rsidRPr="00695433">
        <w:rPr>
          <w:rFonts w:ascii="Arial" w:hAnsi="Arial" w:cs="Arial"/>
          <w:sz w:val="22"/>
          <w:szCs w:val="22"/>
        </w:rPr>
        <w:t>izgradnji</w:t>
      </w:r>
      <w:r w:rsidR="009A4762" w:rsidRPr="00695433">
        <w:rPr>
          <w:rFonts w:ascii="Arial" w:hAnsi="Arial" w:cs="Arial"/>
          <w:sz w:val="22"/>
          <w:szCs w:val="22"/>
        </w:rPr>
        <w:t xml:space="preserve"> objekata</w:t>
      </w:r>
      <w:r w:rsidR="008A2EEC" w:rsidRPr="00695433">
        <w:rPr>
          <w:rFonts w:ascii="Arial" w:hAnsi="Arial" w:cs="Arial"/>
          <w:sz w:val="22"/>
          <w:szCs w:val="22"/>
        </w:rPr>
        <w:t>, ovim Propisom i standardima na koje ovaj Propis</w:t>
      </w:r>
      <w:r w:rsidR="009A4762" w:rsidRPr="00695433">
        <w:rPr>
          <w:rFonts w:ascii="Arial" w:hAnsi="Arial" w:cs="Arial"/>
          <w:sz w:val="22"/>
          <w:szCs w:val="22"/>
        </w:rPr>
        <w:t xml:space="preserve"> upućuje, a za određivanje koji</w:t>
      </w:r>
      <w:r w:rsidR="008A2EEC" w:rsidRPr="00695433">
        <w:rPr>
          <w:rFonts w:ascii="Arial" w:hAnsi="Arial" w:cs="Arial"/>
          <w:sz w:val="22"/>
          <w:szCs w:val="22"/>
        </w:rPr>
        <w:t xml:space="preserve"> je u skladu sa zakonom odgovoran projektant.</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lastRenderedPageBreak/>
        <w:t>Član 39.</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Nakon </w:t>
      </w:r>
      <w:r w:rsidR="00EE489F" w:rsidRPr="00695433">
        <w:rPr>
          <w:rFonts w:ascii="Arial" w:hAnsi="Arial" w:cs="Arial"/>
          <w:b/>
          <w:sz w:val="22"/>
          <w:szCs w:val="22"/>
        </w:rPr>
        <w:t>__. __. ___.godine</w:t>
      </w:r>
      <w:r w:rsidR="008A2EEC" w:rsidRPr="00695433">
        <w:rPr>
          <w:rFonts w:ascii="Arial" w:hAnsi="Arial" w:cs="Arial"/>
          <w:sz w:val="22"/>
          <w:szCs w:val="22"/>
        </w:rPr>
        <w:t>. prestaju se primjenjivati priznata tehnička pravila za dokazivanje upotrebljivosti građevinskih proizvoda za koje je potvrđivanje usaglašenosti uređeno prilozima ovoga Propisa, ako posebnim propisom nije drukčije određeno.</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Postupci izdavanja uvjerenja o ispitivanju </w:t>
      </w:r>
      <w:r w:rsidR="00061002" w:rsidRPr="00695433">
        <w:rPr>
          <w:rFonts w:ascii="Arial" w:hAnsi="Arial" w:cs="Arial"/>
          <w:sz w:val="22"/>
          <w:szCs w:val="22"/>
        </w:rPr>
        <w:t>građevinskih proizvoda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započeti do </w:t>
      </w:r>
      <w:r w:rsidR="00EE489F" w:rsidRPr="00695433">
        <w:rPr>
          <w:rFonts w:ascii="Arial" w:hAnsi="Arial" w:cs="Arial"/>
          <w:b/>
          <w:sz w:val="22"/>
          <w:szCs w:val="22"/>
        </w:rPr>
        <w:t>__. __. ___.godine</w:t>
      </w:r>
      <w:r w:rsidR="008A2EEC" w:rsidRPr="00695433">
        <w:rPr>
          <w:rFonts w:ascii="Arial" w:hAnsi="Arial" w:cs="Arial"/>
          <w:sz w:val="22"/>
          <w:szCs w:val="22"/>
        </w:rPr>
        <w:t>. prema priznatim tehničkim pravilima, dovršit će se prema tim tehničkim pravilima.</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Uvjerenja o ispitivanju građevins</w:t>
      </w:r>
      <w:r w:rsidR="00061002" w:rsidRPr="00695433">
        <w:rPr>
          <w:rFonts w:ascii="Arial" w:hAnsi="Arial" w:cs="Arial"/>
          <w:sz w:val="22"/>
          <w:szCs w:val="22"/>
        </w:rPr>
        <w:t>kih proizvoda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izdate prema priznatim tehničkim pravilima, priznaju se kao dokaz upotrebljivosti građevinskih proizvoda do datuma važenja koji je u njima određen ali ne duže od </w:t>
      </w:r>
      <w:r w:rsidR="00EE489F" w:rsidRPr="00695433">
        <w:rPr>
          <w:rFonts w:ascii="Arial" w:hAnsi="Arial" w:cs="Arial"/>
          <w:b/>
          <w:sz w:val="22"/>
          <w:szCs w:val="22"/>
        </w:rPr>
        <w:t>__. __. ___.godine</w:t>
      </w:r>
      <w:r w:rsidR="008A2EEC"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p>
    <w:p w:rsidR="008A2EEC" w:rsidRPr="000C20BE" w:rsidRDefault="008A2EEC" w:rsidP="004A2AD1">
      <w:pPr>
        <w:pStyle w:val="NormalWeb"/>
        <w:spacing w:before="0" w:beforeAutospacing="0" w:after="0" w:afterAutospacing="0"/>
        <w:jc w:val="center"/>
        <w:rPr>
          <w:rFonts w:ascii="Arial" w:hAnsi="Arial" w:cs="Arial"/>
          <w:b/>
          <w:sz w:val="22"/>
          <w:szCs w:val="22"/>
          <w:lang w:val="sr-Latn-ME"/>
        </w:rPr>
      </w:pPr>
      <w:r w:rsidRPr="000C20BE">
        <w:rPr>
          <w:rFonts w:ascii="Arial" w:hAnsi="Arial" w:cs="Arial"/>
          <w:sz w:val="22"/>
          <w:szCs w:val="22"/>
          <w:lang w:val="sr-Latn-ME"/>
        </w:rPr>
        <w:t xml:space="preserve">Član </w:t>
      </w:r>
      <w:r w:rsidR="00681113">
        <w:rPr>
          <w:rFonts w:ascii="Arial" w:hAnsi="Arial" w:cs="Arial"/>
          <w:sz w:val="22"/>
          <w:szCs w:val="22"/>
          <w:lang w:val="sr-Latn-ME"/>
        </w:rPr>
        <w:t>40</w:t>
      </w:r>
    </w:p>
    <w:p w:rsidR="008A2EEC" w:rsidRPr="000C20BE" w:rsidRDefault="005005F7" w:rsidP="004A2AD1">
      <w:pPr>
        <w:pStyle w:val="NormalWeb"/>
        <w:spacing w:before="0" w:beforeAutospacing="0" w:after="0" w:afterAutospacing="0"/>
        <w:jc w:val="both"/>
        <w:rPr>
          <w:rFonts w:ascii="Arial" w:hAnsi="Arial" w:cs="Arial"/>
          <w:b/>
          <w:sz w:val="22"/>
          <w:szCs w:val="22"/>
          <w:lang w:val="sr-Latn-ME"/>
        </w:rPr>
      </w:pPr>
      <w:r w:rsidRPr="000C20BE">
        <w:rPr>
          <w:rFonts w:ascii="Arial" w:hAnsi="Arial" w:cs="Arial"/>
          <w:b/>
          <w:sz w:val="22"/>
          <w:szCs w:val="22"/>
          <w:lang w:val="sr-Latn-ME"/>
        </w:rPr>
        <w:tab/>
      </w:r>
      <w:r w:rsidR="00117E99" w:rsidRPr="000C20BE">
        <w:rPr>
          <w:rFonts w:ascii="Arial" w:hAnsi="Arial" w:cs="Arial"/>
          <w:sz w:val="22"/>
          <w:szCs w:val="22"/>
          <w:lang w:val="sr-Latn-ME"/>
        </w:rPr>
        <w:t>Izuzetno od člana 39. ovog</w:t>
      </w:r>
      <w:r w:rsidR="008A2EEC" w:rsidRPr="000C20BE">
        <w:rPr>
          <w:rFonts w:ascii="Arial" w:hAnsi="Arial" w:cs="Arial"/>
          <w:sz w:val="22"/>
          <w:szCs w:val="22"/>
          <w:lang w:val="sr-Latn-ME"/>
        </w:rPr>
        <w:t xml:space="preserve"> Propisa, priznata tehnička pravila mogu se primjenjivati za dokazivanje upotrebljivosti očvrslog betona do</w:t>
      </w:r>
      <w:r w:rsidR="008A2EEC" w:rsidRPr="000C20BE">
        <w:rPr>
          <w:rFonts w:ascii="Arial" w:hAnsi="Arial" w:cs="Arial"/>
          <w:b/>
          <w:sz w:val="22"/>
          <w:szCs w:val="22"/>
          <w:lang w:val="sr-Latn-ME"/>
        </w:rPr>
        <w:t xml:space="preserve"> </w:t>
      </w:r>
      <w:r w:rsidR="00EE489F" w:rsidRPr="000C20BE">
        <w:rPr>
          <w:rFonts w:ascii="Arial" w:hAnsi="Arial" w:cs="Arial"/>
          <w:b/>
          <w:sz w:val="22"/>
          <w:szCs w:val="22"/>
          <w:lang w:val="sr-Latn-ME"/>
        </w:rPr>
        <w:t>__. __. ___.godine</w:t>
      </w:r>
      <w:r w:rsidR="008A2EEC" w:rsidRPr="000C20BE">
        <w:rPr>
          <w:rFonts w:ascii="Arial" w:hAnsi="Arial" w:cs="Arial"/>
          <w:sz w:val="22"/>
          <w:szCs w:val="22"/>
          <w:lang w:val="sr-Latn-ME"/>
        </w:rPr>
        <w:t>.</w:t>
      </w:r>
    </w:p>
    <w:p w:rsidR="008A2EEC" w:rsidRPr="00695433" w:rsidRDefault="008A2EEC" w:rsidP="004A2AD1">
      <w:pPr>
        <w:pStyle w:val="PlainText"/>
        <w:rPr>
          <w:rFonts w:ascii="Arial" w:hAnsi="Arial" w:cs="Arial"/>
          <w:sz w:val="22"/>
          <w:szCs w:val="22"/>
        </w:rPr>
      </w:pPr>
    </w:p>
    <w:p w:rsidR="008A2EEC" w:rsidRPr="00695433" w:rsidRDefault="008A2EEC" w:rsidP="004A2AD1">
      <w:pPr>
        <w:pStyle w:val="PlainText"/>
        <w:jc w:val="center"/>
        <w:rPr>
          <w:rFonts w:ascii="Arial" w:hAnsi="Arial" w:cs="Arial"/>
          <w:sz w:val="22"/>
          <w:szCs w:val="22"/>
        </w:rPr>
      </w:pPr>
      <w:r w:rsidRPr="00695433">
        <w:rPr>
          <w:rFonts w:ascii="Arial" w:hAnsi="Arial" w:cs="Arial"/>
          <w:sz w:val="22"/>
          <w:szCs w:val="22"/>
        </w:rPr>
        <w:t>Član 4</w:t>
      </w:r>
      <w:r w:rsidR="00681113">
        <w:rPr>
          <w:rFonts w:ascii="Arial" w:hAnsi="Arial" w:cs="Arial"/>
          <w:sz w:val="22"/>
          <w:szCs w:val="22"/>
        </w:rPr>
        <w:t>1</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Do potpisivanja ugovora kojim se uređuje područje građevinskih proizvoda između Crne Gore i Evropske unije, označavanje građevinskih proizvoda koji odgovaraju crnogorskim standardima donesenim u skladu s načelima usklađivanja evropskog zakonodavstva sprovodi se u skladu s odredbama posebnog propisa kojim se uređuje to pitanje.</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4</w:t>
      </w:r>
      <w:r w:rsidR="00681113">
        <w:rPr>
          <w:rFonts w:ascii="Arial" w:hAnsi="Arial" w:cs="Arial"/>
          <w:sz w:val="22"/>
          <w:szCs w:val="22"/>
        </w:rPr>
        <w:t>2</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Nakon potpisivanja ugovora iz čl</w:t>
      </w:r>
      <w:r w:rsidR="00117E99" w:rsidRPr="00695433">
        <w:rPr>
          <w:rFonts w:ascii="Arial" w:hAnsi="Arial" w:cs="Arial"/>
          <w:sz w:val="22"/>
          <w:szCs w:val="22"/>
        </w:rPr>
        <w:t>ana 4</w:t>
      </w:r>
      <w:r w:rsidR="00681113">
        <w:rPr>
          <w:rFonts w:ascii="Arial" w:hAnsi="Arial" w:cs="Arial"/>
          <w:sz w:val="22"/>
          <w:szCs w:val="22"/>
        </w:rPr>
        <w:t>1</w:t>
      </w:r>
      <w:r w:rsidR="00117E99" w:rsidRPr="00695433">
        <w:rPr>
          <w:rFonts w:ascii="Arial" w:hAnsi="Arial" w:cs="Arial"/>
          <w:sz w:val="22"/>
          <w:szCs w:val="22"/>
        </w:rPr>
        <w:t>. ovog</w:t>
      </w:r>
      <w:r w:rsidR="008A2EEC" w:rsidRPr="00695433">
        <w:rPr>
          <w:rFonts w:ascii="Arial" w:hAnsi="Arial" w:cs="Arial"/>
          <w:sz w:val="22"/>
          <w:szCs w:val="22"/>
        </w:rPr>
        <w:t xml:space="preserve"> Propisa i u skladu s tim ugovorom, za projektovanje, izvođenje i održavanje betonskih konstrukcija mogu se upotrebljavati i građevinski proizvodi usklađeni sa </w:t>
      </w:r>
      <w:r w:rsidR="009A1F4C" w:rsidRPr="00695433">
        <w:rPr>
          <w:rFonts w:ascii="Arial" w:hAnsi="Arial" w:cs="Arial"/>
          <w:sz w:val="22"/>
          <w:szCs w:val="22"/>
        </w:rPr>
        <w:t>usaglašenim</w:t>
      </w:r>
      <w:r w:rsidR="008A2EEC" w:rsidRPr="00695433">
        <w:rPr>
          <w:rFonts w:ascii="Arial" w:hAnsi="Arial" w:cs="Arial"/>
          <w:sz w:val="22"/>
          <w:szCs w:val="22"/>
        </w:rPr>
        <w:t xml:space="preserve"> tehničkim </w:t>
      </w:r>
      <w:r w:rsidR="009A1F4C" w:rsidRPr="00695433">
        <w:rPr>
          <w:rFonts w:ascii="Arial" w:hAnsi="Arial" w:cs="Arial"/>
          <w:sz w:val="22"/>
          <w:szCs w:val="22"/>
        </w:rPr>
        <w:t>karakterisikama</w:t>
      </w:r>
      <w:r w:rsidR="008A2EEC" w:rsidRPr="00695433">
        <w:rPr>
          <w:rFonts w:ascii="Arial" w:hAnsi="Arial" w:cs="Arial"/>
          <w:sz w:val="22"/>
          <w:szCs w:val="22"/>
        </w:rPr>
        <w:t xml:space="preserve"> na koje ovaj Propis ne upućuje ako:</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su naslovi, referencijske oznake i datum početka primjene tih tehničkih </w:t>
      </w:r>
      <w:r w:rsidR="009A1F4C" w:rsidRPr="00695433">
        <w:rPr>
          <w:rFonts w:ascii="Arial" w:hAnsi="Arial" w:cs="Arial"/>
          <w:sz w:val="22"/>
          <w:szCs w:val="22"/>
        </w:rPr>
        <w:t>karakterisika</w:t>
      </w:r>
      <w:r w:rsidRPr="00695433">
        <w:rPr>
          <w:rFonts w:ascii="Arial" w:hAnsi="Arial" w:cs="Arial"/>
          <w:sz w:val="22"/>
          <w:szCs w:val="22"/>
        </w:rPr>
        <w:t xml:space="preserve"> </w:t>
      </w:r>
      <w:r w:rsidR="000A54EF" w:rsidRPr="00695433">
        <w:rPr>
          <w:rFonts w:ascii="Arial" w:hAnsi="Arial" w:cs="Arial"/>
          <w:sz w:val="22"/>
          <w:szCs w:val="22"/>
        </w:rPr>
        <w:t>kao i</w:t>
      </w:r>
      <w:r w:rsidRPr="00695433">
        <w:rPr>
          <w:rFonts w:ascii="Arial" w:hAnsi="Arial" w:cs="Arial"/>
          <w:sz w:val="22"/>
          <w:szCs w:val="22"/>
        </w:rPr>
        <w:t xml:space="preserve"> datum završetka istovremene primjene </w:t>
      </w:r>
      <w:r w:rsidR="009A1F4C" w:rsidRPr="00695433">
        <w:rPr>
          <w:rFonts w:ascii="Arial" w:hAnsi="Arial" w:cs="Arial"/>
          <w:sz w:val="22"/>
          <w:szCs w:val="22"/>
        </w:rPr>
        <w:t>različitih</w:t>
      </w:r>
      <w:r w:rsidRPr="00695433">
        <w:rPr>
          <w:rFonts w:ascii="Arial" w:hAnsi="Arial" w:cs="Arial"/>
          <w:sz w:val="22"/>
          <w:szCs w:val="22"/>
        </w:rPr>
        <w:t xml:space="preserve"> nacionalnih tehničkih </w:t>
      </w:r>
      <w:r w:rsidR="009A1F4C" w:rsidRPr="00695433">
        <w:rPr>
          <w:rFonts w:ascii="Arial" w:hAnsi="Arial" w:cs="Arial"/>
          <w:sz w:val="22"/>
          <w:szCs w:val="22"/>
        </w:rPr>
        <w:t>karakteristika</w:t>
      </w:r>
      <w:r w:rsidRPr="00695433">
        <w:rPr>
          <w:rFonts w:ascii="Arial" w:hAnsi="Arial" w:cs="Arial"/>
          <w:sz w:val="22"/>
          <w:szCs w:val="22"/>
        </w:rPr>
        <w:t xml:space="preserve"> objavljeni u službenom listu Evropske unije,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je za te građevinske proizvode potvrđena usklađenost sa tim tehničkim </w:t>
      </w:r>
      <w:r w:rsidR="009A1F4C" w:rsidRPr="00695433">
        <w:rPr>
          <w:rFonts w:ascii="Arial" w:hAnsi="Arial" w:cs="Arial"/>
          <w:sz w:val="22"/>
          <w:szCs w:val="22"/>
        </w:rPr>
        <w:t>karakterisikama</w:t>
      </w:r>
      <w:r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 su ti proizvodi uporabljivi u Crnoj Gori obzirom na </w:t>
      </w:r>
      <w:r w:rsidR="009A1F4C" w:rsidRPr="00695433">
        <w:rPr>
          <w:rFonts w:ascii="Arial" w:hAnsi="Arial" w:cs="Arial"/>
          <w:sz w:val="22"/>
          <w:szCs w:val="22"/>
        </w:rPr>
        <w:t>geografske, klimatske i druge osobenosti</w:t>
      </w:r>
      <w:r w:rsidRPr="00695433">
        <w:rPr>
          <w:rFonts w:ascii="Arial" w:hAnsi="Arial" w:cs="Arial"/>
          <w:sz w:val="22"/>
          <w:szCs w:val="22"/>
        </w:rPr>
        <w:t xml:space="preserve"> države Crne Gore.</w:t>
      </w:r>
    </w:p>
    <w:p w:rsidR="005005F7"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U betonsku konstrukciju koja se izvodi prema građevinskoj dozvoli čiji je sastavni dio glavni projekat izrađen u skladu s tehničkim uslovima na koje upućuje ovaj Propis</w:t>
      </w:r>
      <w:r w:rsidR="000A49A6" w:rsidRPr="00695433">
        <w:rPr>
          <w:rFonts w:ascii="Arial" w:hAnsi="Arial" w:cs="Arial"/>
          <w:sz w:val="22"/>
          <w:szCs w:val="22"/>
        </w:rPr>
        <w:t>, građevinski proizvod iz stava</w:t>
      </w:r>
      <w:r w:rsidR="00117E99" w:rsidRPr="00695433">
        <w:rPr>
          <w:rFonts w:ascii="Arial" w:hAnsi="Arial" w:cs="Arial"/>
          <w:sz w:val="22"/>
          <w:szCs w:val="22"/>
        </w:rPr>
        <w:t xml:space="preserve"> 1. ovog</w:t>
      </w:r>
      <w:r w:rsidR="008A2EEC" w:rsidRPr="00695433">
        <w:rPr>
          <w:rFonts w:ascii="Arial" w:hAnsi="Arial" w:cs="Arial"/>
          <w:sz w:val="22"/>
          <w:szCs w:val="22"/>
        </w:rPr>
        <w:t xml:space="preserve"> člana smije se ugraditi ako ima odgovarajuća ili povoljnija tehnička svojstva, ako je to određeno izvođačkim projektom i ako je u skladu s tim projektom utvrđeno da je upotrebljiv za tu betonsku konstrukciju uključujući uslove njeg</w:t>
      </w:r>
      <w:r w:rsidRPr="00695433">
        <w:rPr>
          <w:rFonts w:ascii="Arial" w:hAnsi="Arial" w:cs="Arial"/>
          <w:sz w:val="22"/>
          <w:szCs w:val="22"/>
        </w:rPr>
        <w:t>ove ugradnje i uticaje okoline.</w:t>
      </w:r>
    </w:p>
    <w:p w:rsidR="008A2EEC" w:rsidRPr="00695433" w:rsidRDefault="005005F7" w:rsidP="008A2EEC">
      <w:pPr>
        <w:pStyle w:val="PlainText"/>
        <w:jc w:val="both"/>
        <w:rPr>
          <w:rFonts w:ascii="Arial" w:hAnsi="Arial" w:cs="Arial"/>
          <w:sz w:val="22"/>
          <w:szCs w:val="22"/>
        </w:rPr>
      </w:pPr>
      <w:r w:rsidRPr="00695433">
        <w:rPr>
          <w:rFonts w:ascii="Arial" w:hAnsi="Arial" w:cs="Arial"/>
          <w:sz w:val="22"/>
          <w:szCs w:val="22"/>
        </w:rPr>
        <w:tab/>
      </w:r>
      <w:r w:rsidR="000A49A6" w:rsidRPr="00695433">
        <w:rPr>
          <w:rFonts w:ascii="Arial" w:hAnsi="Arial" w:cs="Arial"/>
          <w:sz w:val="22"/>
          <w:szCs w:val="22"/>
        </w:rPr>
        <w:t xml:space="preserve">U slučaju iz stava </w:t>
      </w:r>
      <w:r w:rsidR="00117E99" w:rsidRPr="00695433">
        <w:rPr>
          <w:rFonts w:ascii="Arial" w:hAnsi="Arial" w:cs="Arial"/>
          <w:sz w:val="22"/>
          <w:szCs w:val="22"/>
        </w:rPr>
        <w:t xml:space="preserve"> 2. ovog</w:t>
      </w:r>
      <w:r w:rsidR="008A2EEC" w:rsidRPr="00695433">
        <w:rPr>
          <w:rFonts w:ascii="Arial" w:hAnsi="Arial" w:cs="Arial"/>
          <w:sz w:val="22"/>
          <w:szCs w:val="22"/>
        </w:rPr>
        <w:t xml:space="preserve"> člana, odgovarajuć</w:t>
      </w:r>
      <w:r w:rsidR="000A49A6" w:rsidRPr="00695433">
        <w:rPr>
          <w:rFonts w:ascii="Arial" w:hAnsi="Arial" w:cs="Arial"/>
          <w:sz w:val="22"/>
          <w:szCs w:val="22"/>
        </w:rPr>
        <w:t xml:space="preserve">e se primjenjuju odredbe stava </w:t>
      </w:r>
      <w:r w:rsidR="00117E99" w:rsidRPr="00695433">
        <w:rPr>
          <w:rFonts w:ascii="Arial" w:hAnsi="Arial" w:cs="Arial"/>
          <w:sz w:val="22"/>
          <w:szCs w:val="22"/>
        </w:rPr>
        <w:t>2. i 3. člana 37. ovog</w:t>
      </w:r>
      <w:r w:rsidR="008A2EEC" w:rsidRPr="00695433">
        <w:rPr>
          <w:rFonts w:ascii="Arial" w:hAnsi="Arial" w:cs="Arial"/>
          <w:sz w:val="22"/>
          <w:szCs w:val="22"/>
        </w:rPr>
        <w:t xml:space="preserve"> Propisa.</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Član 4</w:t>
      </w:r>
      <w:r w:rsidR="00681113">
        <w:rPr>
          <w:rFonts w:ascii="Arial" w:hAnsi="Arial" w:cs="Arial"/>
          <w:sz w:val="22"/>
          <w:szCs w:val="22"/>
        </w:rPr>
        <w:t>3</w:t>
      </w:r>
      <w:r w:rsidRPr="00695433">
        <w:rPr>
          <w:rFonts w:ascii="Arial" w:hAnsi="Arial" w:cs="Arial"/>
          <w:sz w:val="22"/>
          <w:szCs w:val="22"/>
        </w:rPr>
        <w:t>.</w:t>
      </w:r>
    </w:p>
    <w:p w:rsidR="008A2EEC" w:rsidRPr="00695433" w:rsidRDefault="005005F7" w:rsidP="005005F7">
      <w:pPr>
        <w:pStyle w:val="PlainText"/>
        <w:jc w:val="both"/>
        <w:rPr>
          <w:rFonts w:ascii="Arial" w:hAnsi="Arial" w:cs="Arial"/>
          <w:sz w:val="22"/>
          <w:szCs w:val="22"/>
        </w:rPr>
      </w:pPr>
      <w:r w:rsidRPr="00695433">
        <w:rPr>
          <w:rFonts w:ascii="Arial" w:hAnsi="Arial" w:cs="Arial"/>
          <w:sz w:val="22"/>
          <w:szCs w:val="22"/>
        </w:rPr>
        <w:tab/>
      </w:r>
      <w:r w:rsidR="008A2EEC" w:rsidRPr="00695433">
        <w:rPr>
          <w:rFonts w:ascii="Arial" w:hAnsi="Arial" w:cs="Arial"/>
          <w:sz w:val="22"/>
          <w:szCs w:val="22"/>
        </w:rPr>
        <w:t xml:space="preserve">Ovaj Propis stupa na snagu </w:t>
      </w:r>
      <w:r w:rsidR="00681113">
        <w:rPr>
          <w:rFonts w:ascii="Arial" w:hAnsi="Arial" w:cs="Arial"/>
          <w:sz w:val="22"/>
          <w:szCs w:val="22"/>
        </w:rPr>
        <w:t>01.01.2017.godine.</w:t>
      </w:r>
    </w:p>
    <w:p w:rsidR="008A2EEC" w:rsidRPr="00695433" w:rsidRDefault="009B3699" w:rsidP="005005F7">
      <w:pPr>
        <w:pStyle w:val="PlainText"/>
        <w:ind w:firstLine="720"/>
        <w:jc w:val="both"/>
        <w:rPr>
          <w:rFonts w:ascii="Arial" w:hAnsi="Arial" w:cs="Arial"/>
          <w:sz w:val="22"/>
          <w:szCs w:val="22"/>
        </w:rPr>
      </w:pPr>
      <w:r w:rsidRPr="00695433">
        <w:rPr>
          <w:rFonts w:ascii="Arial" w:hAnsi="Arial" w:cs="Arial"/>
          <w:sz w:val="22"/>
          <w:szCs w:val="22"/>
        </w:rPr>
        <w:t>Odredbe ovog</w:t>
      </w:r>
      <w:r w:rsidR="008A2EEC" w:rsidRPr="00695433">
        <w:rPr>
          <w:rFonts w:ascii="Arial" w:hAnsi="Arial" w:cs="Arial"/>
          <w:sz w:val="22"/>
          <w:szCs w:val="22"/>
        </w:rPr>
        <w:t xml:space="preserve"> Propisa koje se odnose na građevinske proizvode prema glavi III. i prilozima «A», «B», «C»</w:t>
      </w:r>
      <w:r w:rsidRPr="00695433">
        <w:rPr>
          <w:rFonts w:ascii="Arial" w:hAnsi="Arial" w:cs="Arial"/>
          <w:sz w:val="22"/>
          <w:szCs w:val="22"/>
        </w:rPr>
        <w:t>, «D», «E», «F», «G» i «K» ovog</w:t>
      </w:r>
      <w:r w:rsidR="008A2EEC" w:rsidRPr="00695433">
        <w:rPr>
          <w:rFonts w:ascii="Arial" w:hAnsi="Arial" w:cs="Arial"/>
          <w:sz w:val="22"/>
          <w:szCs w:val="22"/>
        </w:rPr>
        <w:t xml:space="preserve"> Propisa primjenjuju se od </w:t>
      </w:r>
      <w:r w:rsidR="00EE489F" w:rsidRPr="00695433">
        <w:rPr>
          <w:rFonts w:ascii="Arial" w:hAnsi="Arial" w:cs="Arial"/>
          <w:b/>
          <w:sz w:val="22"/>
          <w:szCs w:val="22"/>
        </w:rPr>
        <w:t>__. __. ___.godine</w:t>
      </w:r>
    </w:p>
    <w:p w:rsidR="008A2EEC" w:rsidRPr="00695433" w:rsidRDefault="008A2EEC" w:rsidP="005005F7">
      <w:pPr>
        <w:pStyle w:val="PlainText"/>
        <w:ind w:firstLine="720"/>
        <w:jc w:val="both"/>
        <w:rPr>
          <w:rFonts w:ascii="Arial" w:hAnsi="Arial" w:cs="Arial"/>
          <w:sz w:val="22"/>
          <w:szCs w:val="22"/>
        </w:rPr>
      </w:pPr>
      <w:r w:rsidRPr="00695433">
        <w:rPr>
          <w:rFonts w:ascii="Arial" w:hAnsi="Arial" w:cs="Arial"/>
          <w:sz w:val="22"/>
          <w:szCs w:val="22"/>
        </w:rPr>
        <w:t>Odredbe ov</w:t>
      </w:r>
      <w:r w:rsidR="009B3699" w:rsidRPr="00695433">
        <w:rPr>
          <w:rFonts w:ascii="Arial" w:hAnsi="Arial" w:cs="Arial"/>
          <w:sz w:val="22"/>
          <w:szCs w:val="22"/>
        </w:rPr>
        <w:t>og</w:t>
      </w:r>
      <w:r w:rsidRPr="00695433">
        <w:rPr>
          <w:rFonts w:ascii="Arial" w:hAnsi="Arial" w:cs="Arial"/>
          <w:sz w:val="22"/>
          <w:szCs w:val="22"/>
        </w:rPr>
        <w:t xml:space="preserve"> Propisa koje se odnose na projektovanje betonskih konstrukcija prema glavi IV. i prilozima »H</w:t>
      </w:r>
      <w:r w:rsidR="009B3699" w:rsidRPr="00695433">
        <w:rPr>
          <w:rFonts w:ascii="Arial" w:hAnsi="Arial" w:cs="Arial"/>
          <w:sz w:val="22"/>
          <w:szCs w:val="22"/>
        </w:rPr>
        <w:t>« i »I« ovog</w:t>
      </w:r>
      <w:r w:rsidRPr="00695433">
        <w:rPr>
          <w:rFonts w:ascii="Arial" w:hAnsi="Arial" w:cs="Arial"/>
          <w:sz w:val="22"/>
          <w:szCs w:val="22"/>
        </w:rPr>
        <w:t xml:space="preserve"> Propisa primjenjuju se od </w:t>
      </w:r>
      <w:r w:rsidR="00EE489F" w:rsidRPr="00695433">
        <w:rPr>
          <w:rFonts w:ascii="Arial" w:hAnsi="Arial" w:cs="Arial"/>
          <w:b/>
          <w:sz w:val="22"/>
          <w:szCs w:val="22"/>
        </w:rPr>
        <w:t>__. __. ___.godine</w:t>
      </w:r>
      <w:r w:rsidRPr="00695433">
        <w:rPr>
          <w:rFonts w:ascii="Arial" w:hAnsi="Arial" w:cs="Arial"/>
          <w:sz w:val="22"/>
          <w:szCs w:val="22"/>
        </w:rPr>
        <w:t>.</w:t>
      </w:r>
    </w:p>
    <w:p w:rsidR="008A2EEC" w:rsidRPr="00695433" w:rsidRDefault="009B3699" w:rsidP="005005F7">
      <w:pPr>
        <w:pStyle w:val="PlainText"/>
        <w:ind w:firstLine="720"/>
        <w:jc w:val="both"/>
        <w:rPr>
          <w:rFonts w:ascii="Arial" w:hAnsi="Arial" w:cs="Arial"/>
          <w:sz w:val="22"/>
          <w:szCs w:val="22"/>
        </w:rPr>
      </w:pPr>
      <w:r w:rsidRPr="00695433">
        <w:rPr>
          <w:rFonts w:ascii="Arial" w:hAnsi="Arial" w:cs="Arial"/>
          <w:sz w:val="22"/>
          <w:szCs w:val="22"/>
        </w:rPr>
        <w:lastRenderedPageBreak/>
        <w:t>Odredbe ovog</w:t>
      </w:r>
      <w:r w:rsidR="008A2EEC" w:rsidRPr="00695433">
        <w:rPr>
          <w:rFonts w:ascii="Arial" w:hAnsi="Arial" w:cs="Arial"/>
          <w:sz w:val="22"/>
          <w:szCs w:val="22"/>
        </w:rPr>
        <w:t xml:space="preserve"> Propisa koje se odnose na izvođenje i upotrebljivost betonskih konstrukcija prema</w:t>
      </w:r>
      <w:r w:rsidRPr="00695433">
        <w:rPr>
          <w:rFonts w:ascii="Arial" w:hAnsi="Arial" w:cs="Arial"/>
          <w:sz w:val="22"/>
          <w:szCs w:val="22"/>
        </w:rPr>
        <w:t xml:space="preserve"> glavi V. i Prilogu «J» ovog</w:t>
      </w:r>
      <w:r w:rsidR="008A2EEC" w:rsidRPr="00695433">
        <w:rPr>
          <w:rFonts w:ascii="Arial" w:hAnsi="Arial" w:cs="Arial"/>
          <w:sz w:val="22"/>
          <w:szCs w:val="22"/>
        </w:rPr>
        <w:t xml:space="preserve"> Propisa primjenjuju se od </w:t>
      </w:r>
      <w:r w:rsidR="00EE489F" w:rsidRPr="00695433">
        <w:rPr>
          <w:rFonts w:ascii="Arial" w:hAnsi="Arial" w:cs="Arial"/>
          <w:b/>
          <w:sz w:val="22"/>
          <w:szCs w:val="22"/>
        </w:rPr>
        <w:t>__. __. ___.godine</w:t>
      </w:r>
      <w:r w:rsidR="00EE489F" w:rsidRPr="00695433">
        <w:rPr>
          <w:rFonts w:ascii="Arial" w:hAnsi="Arial" w:cs="Arial"/>
          <w:sz w:val="22"/>
          <w:szCs w:val="22"/>
        </w:rPr>
        <w:t>.</w:t>
      </w:r>
    </w:p>
    <w:p w:rsidR="008A2EEC" w:rsidRDefault="00397D6E" w:rsidP="008F4F20">
      <w:pPr>
        <w:pStyle w:val="PlainText"/>
        <w:rPr>
          <w:rFonts w:ascii="Arial" w:hAnsi="Arial" w:cs="Arial"/>
          <w:sz w:val="22"/>
          <w:szCs w:val="22"/>
        </w:rPr>
      </w:pPr>
      <w:r w:rsidRPr="00695433">
        <w:rPr>
          <w:rFonts w:ascii="Arial" w:hAnsi="Arial" w:cs="Arial"/>
          <w:sz w:val="22"/>
          <w:szCs w:val="22"/>
        </w:rPr>
        <w:t> </w:t>
      </w: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Default="00681113" w:rsidP="008F4F20">
      <w:pPr>
        <w:pStyle w:val="PlainText"/>
        <w:rPr>
          <w:rFonts w:ascii="Arial" w:hAnsi="Arial" w:cs="Arial"/>
          <w:sz w:val="22"/>
          <w:szCs w:val="22"/>
        </w:rPr>
      </w:pPr>
    </w:p>
    <w:p w:rsidR="00681113" w:rsidRPr="00695433" w:rsidRDefault="00681113" w:rsidP="008F4F20">
      <w:pPr>
        <w:pStyle w:val="PlainText"/>
        <w:rPr>
          <w:rFonts w:ascii="Arial" w:hAnsi="Arial" w:cs="Arial"/>
          <w:sz w:val="22"/>
          <w:szCs w:val="22"/>
        </w:rPr>
      </w:pP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4576CF">
      <w:pPr>
        <w:pStyle w:val="PlainText"/>
        <w:jc w:val="right"/>
        <w:rPr>
          <w:rFonts w:ascii="Arial" w:hAnsi="Arial" w:cs="Arial"/>
          <w:sz w:val="22"/>
          <w:szCs w:val="22"/>
        </w:rPr>
      </w:pPr>
      <w:r w:rsidRPr="00695433">
        <w:rPr>
          <w:rFonts w:ascii="Arial" w:hAnsi="Arial" w:cs="Arial"/>
          <w:sz w:val="22"/>
          <w:szCs w:val="22"/>
        </w:rPr>
        <w:lastRenderedPageBreak/>
        <w:t>PRILOG A</w:t>
      </w:r>
    </w:p>
    <w:p w:rsidR="008A2EEC" w:rsidRPr="00695433" w:rsidRDefault="008A2EEC" w:rsidP="006411EA">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BETON</w:t>
      </w:r>
    </w:p>
    <w:p w:rsidR="008A2EEC" w:rsidRPr="00695433" w:rsidRDefault="008A2EEC" w:rsidP="006411EA">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i/>
          <w:sz w:val="22"/>
          <w:szCs w:val="22"/>
        </w:rPr>
      </w:pPr>
      <w:r w:rsidRPr="00695433">
        <w:rPr>
          <w:rFonts w:ascii="Arial" w:hAnsi="Arial" w:cs="Arial"/>
          <w:i/>
          <w:sz w:val="22"/>
          <w:szCs w:val="22"/>
        </w:rPr>
        <w:t>A.1. Područje primjene</w:t>
      </w:r>
    </w:p>
    <w:p w:rsidR="00BD3887" w:rsidRPr="00695433" w:rsidRDefault="00BD3887" w:rsidP="006411EA">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A.1.1. Ovim se Prilogo</w:t>
      </w:r>
      <w:r w:rsidR="00117E99" w:rsidRPr="00695433">
        <w:rPr>
          <w:rFonts w:ascii="Arial" w:hAnsi="Arial" w:cs="Arial"/>
          <w:sz w:val="22"/>
          <w:szCs w:val="22"/>
        </w:rPr>
        <w:t>m, u skladu sa članom 14. ovog</w:t>
      </w:r>
      <w:r w:rsidRPr="00695433">
        <w:rPr>
          <w:rFonts w:ascii="Arial" w:hAnsi="Arial" w:cs="Arial"/>
          <w:sz w:val="22"/>
          <w:szCs w:val="22"/>
        </w:rPr>
        <w:t xml:space="preserve"> Propisa propisuju tehnička svojstva i drugi zahtjevi za beton koji se ugrađuje u</w:t>
      </w:r>
      <w:r w:rsidR="00686A97" w:rsidRPr="00695433">
        <w:rPr>
          <w:rFonts w:ascii="Arial" w:hAnsi="Arial" w:cs="Arial"/>
          <w:sz w:val="22"/>
          <w:szCs w:val="22"/>
        </w:rPr>
        <w:t xml:space="preserve"> betonsku konstrukciju (u dalj</w:t>
      </w:r>
      <w:r w:rsidRPr="00695433">
        <w:rPr>
          <w:rFonts w:ascii="Arial" w:hAnsi="Arial" w:cs="Arial"/>
          <w:sz w:val="22"/>
          <w:szCs w:val="22"/>
        </w:rPr>
        <w:t>em tekstu: beton)</w:t>
      </w:r>
      <w:r w:rsidR="00686A97" w:rsidRPr="00695433">
        <w:rPr>
          <w:rFonts w:ascii="Arial" w:hAnsi="Arial" w:cs="Arial"/>
          <w:sz w:val="22"/>
          <w:szCs w:val="22"/>
        </w:rPr>
        <w:t>,</w:t>
      </w:r>
      <w:r w:rsidRPr="00695433">
        <w:rPr>
          <w:rFonts w:ascii="Arial" w:hAnsi="Arial" w:cs="Arial"/>
          <w:sz w:val="22"/>
          <w:szCs w:val="22"/>
        </w:rPr>
        <w:t xml:space="preserve"> </w:t>
      </w:r>
      <w:r w:rsidR="00686A97" w:rsidRPr="00695433">
        <w:rPr>
          <w:rFonts w:ascii="Arial" w:hAnsi="Arial" w:cs="Arial"/>
          <w:sz w:val="22"/>
          <w:szCs w:val="22"/>
        </w:rPr>
        <w:t>kao i</w:t>
      </w:r>
      <w:r w:rsidRPr="00695433">
        <w:rPr>
          <w:rFonts w:ascii="Arial" w:hAnsi="Arial" w:cs="Arial"/>
          <w:sz w:val="22"/>
          <w:szCs w:val="22"/>
        </w:rPr>
        <w:t xml:space="preserve"> način potvrđivanja usaglašenosti betona ako ovim Propisom nije drukčije propisano.</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A.1.2. Tehnička svojstva i drugi zahtjevi te potvrđivanje usaglašenosti betona određuju se odnosno </w:t>
      </w:r>
      <w:r w:rsidR="00686A97" w:rsidRPr="00695433">
        <w:rPr>
          <w:rFonts w:ascii="Arial" w:hAnsi="Arial" w:cs="Arial"/>
          <w:sz w:val="22"/>
          <w:szCs w:val="22"/>
        </w:rPr>
        <w:t>s</w:t>
      </w:r>
      <w:r w:rsidRPr="00695433">
        <w:rPr>
          <w:rFonts w:ascii="Arial" w:hAnsi="Arial" w:cs="Arial"/>
          <w:sz w:val="22"/>
          <w:szCs w:val="22"/>
        </w:rPr>
        <w:t>provode prema standardu MEST EN 206:2015: Beton - Specifikacije, performanse, proizvodnja i usaglašenost sa standardima na koje taj st</w:t>
      </w:r>
      <w:r w:rsidR="00117E99" w:rsidRPr="00695433">
        <w:rPr>
          <w:rFonts w:ascii="Arial" w:hAnsi="Arial" w:cs="Arial"/>
          <w:sz w:val="22"/>
          <w:szCs w:val="22"/>
        </w:rPr>
        <w:t>andard upućuje i odredbama ovog</w:t>
      </w:r>
      <w:r w:rsidRPr="00695433">
        <w:rPr>
          <w:rFonts w:ascii="Arial" w:hAnsi="Arial" w:cs="Arial"/>
          <w:sz w:val="22"/>
          <w:szCs w:val="22"/>
        </w:rPr>
        <w:t xml:space="preserve"> Priloga, te u skladu</w:t>
      </w:r>
      <w:r w:rsidR="008F4F20" w:rsidRPr="00695433">
        <w:rPr>
          <w:rFonts w:ascii="Arial" w:hAnsi="Arial" w:cs="Arial"/>
          <w:sz w:val="22"/>
          <w:szCs w:val="22"/>
        </w:rPr>
        <w:t xml:space="preserve"> s odredbama posebnog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A.1.3. Beton</w:t>
      </w:r>
      <w:r w:rsidR="00686A97" w:rsidRPr="00695433">
        <w:rPr>
          <w:rFonts w:ascii="Arial" w:hAnsi="Arial" w:cs="Arial"/>
          <w:sz w:val="22"/>
          <w:szCs w:val="22"/>
        </w:rPr>
        <w:t xml:space="preserve"> u smislu tačke A.1.1. ovog</w:t>
      </w:r>
      <w:r w:rsidRPr="00695433">
        <w:rPr>
          <w:rFonts w:ascii="Arial" w:hAnsi="Arial" w:cs="Arial"/>
          <w:sz w:val="22"/>
          <w:szCs w:val="22"/>
        </w:rPr>
        <w:t xml:space="preserve"> Priloga je obični, laki ili teški beton proizveden u proizvodnom pogonu: centralnoj betonjerci (fabrici betona), betonjerci pogona za gotove betonske elemente ili u betonjerci na gradilištu za potrebe toga gradilišta.</w:t>
      </w:r>
    </w:p>
    <w:p w:rsidR="008A2EEC" w:rsidRPr="00695433" w:rsidRDefault="000F02F8" w:rsidP="008A2EEC">
      <w:pPr>
        <w:pStyle w:val="PlainText"/>
        <w:jc w:val="both"/>
        <w:rPr>
          <w:rFonts w:ascii="Arial" w:hAnsi="Arial" w:cs="Arial"/>
          <w:sz w:val="22"/>
          <w:szCs w:val="22"/>
        </w:rPr>
      </w:pPr>
      <w:r w:rsidRPr="00695433">
        <w:rPr>
          <w:rFonts w:ascii="Arial" w:hAnsi="Arial" w:cs="Arial"/>
          <w:sz w:val="22"/>
          <w:szCs w:val="22"/>
        </w:rPr>
        <w:t>A.1.4. Odredbe ovog</w:t>
      </w:r>
      <w:r w:rsidR="008A2EEC" w:rsidRPr="00695433">
        <w:rPr>
          <w:rFonts w:ascii="Arial" w:hAnsi="Arial" w:cs="Arial"/>
          <w:sz w:val="22"/>
          <w:szCs w:val="22"/>
        </w:rPr>
        <w:t xml:space="preserve"> Priloga ne primjenjuju se na: ćelijasti beton, beton otvorene strukture (bez sitnih čestica), beton zapreminske mase manje od 800 kg/m</w:t>
      </w:r>
      <w:r w:rsidR="008A2EEC" w:rsidRPr="00695433">
        <w:rPr>
          <w:rFonts w:ascii="Arial" w:hAnsi="Arial" w:cs="Arial"/>
          <w:sz w:val="22"/>
          <w:szCs w:val="22"/>
          <w:vertAlign w:val="superscript"/>
        </w:rPr>
        <w:t>3</w:t>
      </w:r>
      <w:r w:rsidR="008A2EEC" w:rsidRPr="00695433">
        <w:rPr>
          <w:rFonts w:ascii="Arial" w:hAnsi="Arial" w:cs="Arial"/>
          <w:sz w:val="22"/>
          <w:szCs w:val="22"/>
        </w:rPr>
        <w:t xml:space="preserve"> i vatrootporni beton.</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 Specificirana svojstva, potvrđivanje usaglašenostii označavanje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 Specificirana svojstva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 Tehnička svojstva betona moraju ispunjavati opšte i posebne zahtjeve bitne za krajnju namjenu betona i moraju biti specificirana</w:t>
      </w:r>
      <w:r w:rsidR="00822295" w:rsidRPr="00695433">
        <w:rPr>
          <w:rFonts w:ascii="Arial" w:hAnsi="Arial" w:cs="Arial"/>
          <w:sz w:val="22"/>
          <w:szCs w:val="22"/>
        </w:rPr>
        <w:t xml:space="preserve"> </w:t>
      </w:r>
      <w:r w:rsidRPr="00695433">
        <w:rPr>
          <w:rFonts w:ascii="Arial" w:hAnsi="Arial" w:cs="Arial"/>
          <w:sz w:val="22"/>
          <w:szCs w:val="22"/>
        </w:rPr>
        <w:t>prema standardu MEST EN 206:2015, standardima na koje taj st</w:t>
      </w:r>
      <w:r w:rsidR="000F02F8" w:rsidRPr="00695433">
        <w:rPr>
          <w:rFonts w:ascii="Arial" w:hAnsi="Arial" w:cs="Arial"/>
          <w:sz w:val="22"/>
          <w:szCs w:val="22"/>
        </w:rPr>
        <w:t>andard upućuje i odredbama ovog</w:t>
      </w:r>
      <w:r w:rsidRPr="00695433">
        <w:rPr>
          <w:rFonts w:ascii="Arial" w:hAnsi="Arial" w:cs="Arial"/>
          <w:sz w:val="22"/>
          <w:szCs w:val="22"/>
        </w:rPr>
        <w:t xml:space="preserve"> Priloga.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A.2.1.2. Beton se proizvodi kao:</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 projektovani beton (beton sa </w:t>
      </w:r>
      <w:r w:rsidR="00822295" w:rsidRPr="00695433">
        <w:rPr>
          <w:rFonts w:ascii="Arial" w:hAnsi="Arial" w:cs="Arial"/>
          <w:sz w:val="22"/>
          <w:szCs w:val="22"/>
        </w:rPr>
        <w:t>karakterističnim</w:t>
      </w:r>
      <w:r w:rsidRPr="00695433">
        <w:rPr>
          <w:rFonts w:ascii="Arial" w:hAnsi="Arial" w:cs="Arial"/>
          <w:sz w:val="22"/>
          <w:szCs w:val="22"/>
        </w:rPr>
        <w:t xml:space="preserve"> tehničkim svojstvima),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b) beton zadatog sastava,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c) beton normiranog zadatog sastava.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A.2.1.3. Beton iz tačke</w:t>
      </w:r>
      <w:r w:rsidR="000F02F8" w:rsidRPr="00695433">
        <w:rPr>
          <w:rFonts w:ascii="Arial" w:hAnsi="Arial" w:cs="Arial"/>
          <w:sz w:val="22"/>
          <w:szCs w:val="22"/>
        </w:rPr>
        <w:t xml:space="preserve"> A.2.1.2. podtačke b) i c) ovog</w:t>
      </w:r>
      <w:r w:rsidRPr="00695433">
        <w:rPr>
          <w:rFonts w:ascii="Arial" w:hAnsi="Arial" w:cs="Arial"/>
          <w:sz w:val="22"/>
          <w:szCs w:val="22"/>
        </w:rPr>
        <w:t xml:space="preserve"> Priloga proizvodi se samo do klase čvrstoće C16/20.</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A.2.1.4. Svojstva očvrslog betona moraju biti specificirana u projektuu betonske konstrukcije u zavisnosti od uslova njene eksploatacije.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A.2.1.5. Svojstva svježeg betona specificira izvođač betonskih radova. Određena svojstva svježeg betona, kada je to potrebno u zavisnosti od uslova izođenja i eksploatacije betonske konstrukcije, specificiraju </w:t>
      </w:r>
      <w:r w:rsidR="00CA6B3A" w:rsidRPr="00695433">
        <w:rPr>
          <w:rFonts w:ascii="Arial" w:hAnsi="Arial" w:cs="Arial"/>
          <w:sz w:val="22"/>
          <w:szCs w:val="22"/>
        </w:rPr>
        <w:t>se u projektu</w:t>
      </w:r>
      <w:r w:rsidRPr="00695433">
        <w:rPr>
          <w:rFonts w:ascii="Arial" w:hAnsi="Arial" w:cs="Arial"/>
          <w:sz w:val="22"/>
          <w:szCs w:val="22"/>
        </w:rPr>
        <w:t xml:space="preserve">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A.2.1.6. Kod projektovanog betona u projektu mora biti specificirana klasa pritisne čvrstoće (mark</w:t>
      </w:r>
      <w:r w:rsidR="000F02F8" w:rsidRPr="00695433">
        <w:rPr>
          <w:rFonts w:ascii="Arial" w:hAnsi="Arial" w:cs="Arial"/>
          <w:sz w:val="22"/>
          <w:szCs w:val="22"/>
        </w:rPr>
        <w:t>a betona prema Prilogu »H« ovog</w:t>
      </w:r>
      <w:r w:rsidRPr="00695433">
        <w:rPr>
          <w:rFonts w:ascii="Arial" w:hAnsi="Arial" w:cs="Arial"/>
          <w:sz w:val="22"/>
          <w:szCs w:val="22"/>
        </w:rPr>
        <w:t xml:space="preserve"> Propisa) i to kao karakteristična vrijednost 95%-tne vjerovatnoće sa kriterijumima usaglašenosti prema standardu MEST EN 206-1. Ostala svojstva projektovanog betona, ako je to potrebno, treba specificirati </w:t>
      </w:r>
      <w:r w:rsidR="000F02F8" w:rsidRPr="00695433">
        <w:rPr>
          <w:rFonts w:ascii="Arial" w:hAnsi="Arial" w:cs="Arial"/>
          <w:sz w:val="22"/>
          <w:szCs w:val="22"/>
        </w:rPr>
        <w:t>u skladu s tačkom A.2.1.1. ovog</w:t>
      </w:r>
      <w:r w:rsidRPr="00695433">
        <w:rPr>
          <w:rFonts w:ascii="Arial" w:hAnsi="Arial" w:cs="Arial"/>
          <w:sz w:val="22"/>
          <w:szCs w:val="22"/>
        </w:rPr>
        <w:t xml:space="preserve"> Priloga.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A.2.1.7. Sastavni materijali od kojih se beton proizvodi, ili koji mu se pri proizvodnji dodaju, moraju ispunjavati zahtjeve standarda na koje upućuje standard MEST EN 206:2015 i zahtjeve prema Prilo</w:t>
      </w:r>
      <w:r w:rsidR="000F02F8" w:rsidRPr="00695433">
        <w:rPr>
          <w:rFonts w:ascii="Arial" w:hAnsi="Arial" w:cs="Arial"/>
          <w:sz w:val="22"/>
          <w:szCs w:val="22"/>
        </w:rPr>
        <w:t>zima: »C«, »D«, »E« i »F«, ovog</w:t>
      </w:r>
      <w:r w:rsidRPr="00695433">
        <w:rPr>
          <w:rFonts w:ascii="Arial" w:hAnsi="Arial" w:cs="Arial"/>
          <w:sz w:val="22"/>
          <w:szCs w:val="22"/>
        </w:rPr>
        <w:t xml:space="preserve">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A.2.1.8. Zahtjevi za isporuku betona i informacije proizvođača betona korisniku moraju sadržati podatke prema standardu MEST EN 206:2015 potrebne proizvođaču za proizvodnju projektovanog betona </w:t>
      </w:r>
      <w:r w:rsidR="00EA54BF" w:rsidRPr="00695433">
        <w:rPr>
          <w:rFonts w:ascii="Arial" w:hAnsi="Arial" w:cs="Arial"/>
          <w:sz w:val="22"/>
          <w:szCs w:val="22"/>
        </w:rPr>
        <w:t>karakterističnih</w:t>
      </w:r>
      <w:r w:rsidRPr="00695433">
        <w:rPr>
          <w:rFonts w:ascii="Arial" w:hAnsi="Arial" w:cs="Arial"/>
          <w:sz w:val="22"/>
          <w:szCs w:val="22"/>
        </w:rPr>
        <w:t xml:space="preserve"> svojstava i </w:t>
      </w:r>
      <w:r w:rsidR="00EA54BF" w:rsidRPr="00695433">
        <w:rPr>
          <w:rFonts w:ascii="Arial" w:hAnsi="Arial" w:cs="Arial"/>
          <w:sz w:val="22"/>
          <w:szCs w:val="22"/>
        </w:rPr>
        <w:t>karakterističnog</w:t>
      </w:r>
      <w:r w:rsidRPr="00695433">
        <w:rPr>
          <w:rFonts w:ascii="Arial" w:hAnsi="Arial" w:cs="Arial"/>
          <w:sz w:val="22"/>
          <w:szCs w:val="22"/>
        </w:rPr>
        <w:t xml:space="preserve"> načina primjene, </w:t>
      </w:r>
      <w:r w:rsidR="00CA6B3A" w:rsidRPr="00695433">
        <w:rPr>
          <w:rFonts w:ascii="Arial" w:hAnsi="Arial" w:cs="Arial"/>
          <w:sz w:val="22"/>
          <w:szCs w:val="22"/>
        </w:rPr>
        <w:t>kao i</w:t>
      </w:r>
      <w:r w:rsidRPr="00695433">
        <w:rPr>
          <w:rFonts w:ascii="Arial" w:hAnsi="Arial" w:cs="Arial"/>
          <w:sz w:val="22"/>
          <w:szCs w:val="22"/>
        </w:rPr>
        <w:t xml:space="preserve"> korisniku za pouzdanu ugradnju betona.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A.2.1.9. Betoni klase pritisne čvrstoće C16/20 namijenjeni izradi nearmiranih elemenata na mjestu proizvodnje betona, za koje je specificiran</w:t>
      </w:r>
      <w:r w:rsidR="00F93007" w:rsidRPr="00695433">
        <w:rPr>
          <w:rFonts w:ascii="Arial" w:hAnsi="Arial" w:cs="Arial"/>
          <w:sz w:val="22"/>
          <w:szCs w:val="22"/>
        </w:rPr>
        <w:t xml:space="preserve"> </w:t>
      </w:r>
      <w:r w:rsidRPr="00695433">
        <w:rPr>
          <w:rFonts w:ascii="Arial" w:hAnsi="Arial" w:cs="Arial"/>
          <w:sz w:val="22"/>
          <w:szCs w:val="22"/>
        </w:rPr>
        <w:t xml:space="preserve">samo klasa pritisne čvrstoće (marka betona), mogu se pri upotrebi najveće frakcije agregata 16 do 32 mm smatrati betonima normiranog zadatog sastava i proizvoditi sa cementom tipa </w:t>
      </w:r>
      <w:r w:rsidRPr="00695433">
        <w:rPr>
          <w:rFonts w:ascii="Arial" w:hAnsi="Arial" w:cs="Arial"/>
          <w:sz w:val="22"/>
          <w:szCs w:val="22"/>
        </w:rPr>
        <w:lastRenderedPageBreak/>
        <w:t>CEM I ili CEM II, klase čvrstoće cementa 32,5 prema standardu MEST EN 197-1:2012, s najmanjim količinama cementa prema tablici A.1:</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both"/>
        <w:rPr>
          <w:rFonts w:ascii="Arial" w:hAnsi="Arial" w:cs="Arial"/>
          <w:sz w:val="22"/>
          <w:szCs w:val="22"/>
        </w:rPr>
      </w:pPr>
      <w:r w:rsidRPr="00695433">
        <w:rPr>
          <w:rFonts w:ascii="Arial" w:hAnsi="Arial" w:cs="Arial"/>
          <w:i/>
          <w:sz w:val="22"/>
          <w:szCs w:val="22"/>
        </w:rPr>
        <w:t>Tabela A.1</w:t>
      </w:r>
      <w:r w:rsidRPr="00695433">
        <w:rPr>
          <w:rFonts w:ascii="Arial" w:hAnsi="Arial" w:cs="Arial"/>
          <w:sz w:val="22"/>
          <w:szCs w:val="22"/>
        </w:rPr>
        <w:t>: Količina cementa klase</w:t>
      </w:r>
      <w:r w:rsidR="00F93007" w:rsidRPr="00695433">
        <w:rPr>
          <w:rFonts w:ascii="Arial" w:hAnsi="Arial" w:cs="Arial"/>
          <w:sz w:val="22"/>
          <w:szCs w:val="22"/>
        </w:rPr>
        <w:t xml:space="preserve"> čvrstoće 32,5 za pojedine klas</w:t>
      </w:r>
      <w:r w:rsidRPr="00695433">
        <w:rPr>
          <w:rFonts w:ascii="Arial" w:hAnsi="Arial" w:cs="Arial"/>
          <w:sz w:val="22"/>
          <w:szCs w:val="22"/>
        </w:rPr>
        <w:t>e pritisne čvrstoće betona</w:t>
      </w:r>
    </w:p>
    <w:p w:rsidR="0091717E" w:rsidRPr="00695433" w:rsidRDefault="0091717E" w:rsidP="008A2EEC">
      <w:pPr>
        <w:pStyle w:val="PlainText"/>
        <w:jc w:val="both"/>
        <w:rPr>
          <w:rFonts w:ascii="Arial" w:hAnsi="Arial" w:cs="Arial"/>
          <w:sz w:val="22"/>
          <w:szCs w:val="22"/>
        </w:rPr>
      </w:pPr>
    </w:p>
    <w:tbl>
      <w:tblPr>
        <w:tblW w:w="0" w:type="auto"/>
        <w:jc w:val="center"/>
        <w:tblInd w:w="80" w:type="dxa"/>
        <w:tblLayout w:type="fixed"/>
        <w:tblCellMar>
          <w:left w:w="0" w:type="dxa"/>
          <w:right w:w="0" w:type="dxa"/>
        </w:tblCellMar>
        <w:tblLook w:val="0000" w:firstRow="0" w:lastRow="0" w:firstColumn="0" w:lastColumn="0" w:noHBand="0" w:noVBand="0"/>
      </w:tblPr>
      <w:tblGrid>
        <w:gridCol w:w="1601"/>
        <w:gridCol w:w="3189"/>
      </w:tblGrid>
      <w:tr w:rsidR="008A2EEC" w:rsidRPr="00695433" w:rsidTr="007829A5">
        <w:trPr>
          <w:trHeight w:val="60"/>
          <w:jc w:val="center"/>
        </w:trPr>
        <w:tc>
          <w:tcPr>
            <w:tcW w:w="16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 Klasa pritisne čvrstoće betona</w:t>
            </w:r>
          </w:p>
        </w:tc>
        <w:tc>
          <w:tcPr>
            <w:tcW w:w="3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Najmanja količina cementa (kg/m</w:t>
            </w:r>
            <w:r w:rsidRPr="00695433">
              <w:rPr>
                <w:rFonts w:ascii="Arial" w:hAnsi="Arial" w:cs="Arial"/>
                <w:b/>
                <w:color w:val="auto"/>
                <w:sz w:val="22"/>
                <w:szCs w:val="22"/>
                <w:vertAlign w:val="superscript"/>
              </w:rPr>
              <w:t>3</w:t>
            </w:r>
            <w:r w:rsidRPr="00695433">
              <w:rPr>
                <w:rFonts w:ascii="Arial" w:hAnsi="Arial" w:cs="Arial"/>
                <w:b/>
                <w:color w:val="auto"/>
                <w:sz w:val="22"/>
                <w:szCs w:val="22"/>
              </w:rPr>
              <w:t xml:space="preserve">) tipa CEM I ili CEM II, klase čvrstoće 32,5 </w:t>
            </w:r>
          </w:p>
        </w:tc>
      </w:tr>
      <w:tr w:rsidR="008A2EEC" w:rsidRPr="00695433" w:rsidTr="007829A5">
        <w:trPr>
          <w:trHeight w:val="60"/>
          <w:jc w:val="center"/>
        </w:trPr>
        <w:tc>
          <w:tcPr>
            <w:tcW w:w="16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C8/10</w:t>
            </w:r>
          </w:p>
        </w:tc>
        <w:tc>
          <w:tcPr>
            <w:tcW w:w="3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220</w:t>
            </w:r>
          </w:p>
        </w:tc>
      </w:tr>
      <w:tr w:rsidR="008A2EEC" w:rsidRPr="00695433" w:rsidTr="007829A5">
        <w:trPr>
          <w:trHeight w:val="60"/>
          <w:jc w:val="center"/>
        </w:trPr>
        <w:tc>
          <w:tcPr>
            <w:tcW w:w="16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C12/15</w:t>
            </w:r>
          </w:p>
        </w:tc>
        <w:tc>
          <w:tcPr>
            <w:tcW w:w="3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260</w:t>
            </w:r>
          </w:p>
        </w:tc>
      </w:tr>
      <w:tr w:rsidR="008A2EEC" w:rsidRPr="00695433" w:rsidTr="007829A5">
        <w:trPr>
          <w:trHeight w:val="60"/>
          <w:jc w:val="center"/>
        </w:trPr>
        <w:tc>
          <w:tcPr>
            <w:tcW w:w="16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C16/20</w:t>
            </w:r>
          </w:p>
        </w:tc>
        <w:tc>
          <w:tcPr>
            <w:tcW w:w="3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bezuvl"/>
              <w:spacing w:line="60" w:lineRule="atLeast"/>
              <w:jc w:val="center"/>
              <w:rPr>
                <w:rFonts w:ascii="Arial" w:hAnsi="Arial" w:cs="Arial"/>
                <w:color w:val="auto"/>
                <w:sz w:val="22"/>
                <w:szCs w:val="22"/>
              </w:rPr>
            </w:pPr>
            <w:r w:rsidRPr="00695433">
              <w:rPr>
                <w:rFonts w:ascii="Arial" w:hAnsi="Arial" w:cs="Arial"/>
                <w:color w:val="auto"/>
                <w:sz w:val="22"/>
                <w:szCs w:val="22"/>
              </w:rPr>
              <w:t>300</w:t>
            </w:r>
          </w:p>
        </w:tc>
      </w:tr>
    </w:tbl>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A.2.1.10. Količinu cem</w:t>
      </w:r>
      <w:r w:rsidR="00F93007" w:rsidRPr="00695433">
        <w:rPr>
          <w:rFonts w:ascii="Arial" w:hAnsi="Arial" w:cs="Arial"/>
          <w:sz w:val="22"/>
          <w:szCs w:val="22"/>
        </w:rPr>
        <w:t>enta iz tačke A.2.1.9., tabela</w:t>
      </w:r>
      <w:r w:rsidR="000F02F8" w:rsidRPr="00695433">
        <w:rPr>
          <w:rFonts w:ascii="Arial" w:hAnsi="Arial" w:cs="Arial"/>
          <w:sz w:val="22"/>
          <w:szCs w:val="22"/>
        </w:rPr>
        <w:t xml:space="preserve"> A.1 ovog</w:t>
      </w:r>
      <w:r w:rsidRPr="00695433">
        <w:rPr>
          <w:rFonts w:ascii="Arial" w:hAnsi="Arial" w:cs="Arial"/>
          <w:sz w:val="22"/>
          <w:szCs w:val="22"/>
        </w:rPr>
        <w:t xml:space="preserve"> Priloga treba povećati za: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 10 % ako je najkrupnija frakcija u mješavini agregata 8 do 16 mm</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b) 20 % ako je najkrupnija frakcija u mješavini agregata 4 do 8 mm</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c) 20 % ako se ugrađuje beton tečne konzistencije.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A.2.1.11. Za cement klase čvrstoće 42,5 količina ce</w:t>
      </w:r>
      <w:r w:rsidR="0064061D" w:rsidRPr="00695433">
        <w:rPr>
          <w:rFonts w:ascii="Arial" w:hAnsi="Arial" w:cs="Arial"/>
          <w:sz w:val="22"/>
          <w:szCs w:val="22"/>
        </w:rPr>
        <w:t>menta iz tačke A.2.1.9., tabela</w:t>
      </w:r>
      <w:r w:rsidR="000F02F8" w:rsidRPr="00695433">
        <w:rPr>
          <w:rFonts w:ascii="Arial" w:hAnsi="Arial" w:cs="Arial"/>
          <w:sz w:val="22"/>
          <w:szCs w:val="22"/>
        </w:rPr>
        <w:t xml:space="preserve"> A.1 ovog</w:t>
      </w:r>
      <w:r w:rsidRPr="00695433">
        <w:rPr>
          <w:rFonts w:ascii="Arial" w:hAnsi="Arial" w:cs="Arial"/>
          <w:sz w:val="22"/>
          <w:szCs w:val="22"/>
        </w:rPr>
        <w:t xml:space="preserve"> Priloga može se smanjiti za 10%.</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A.2.1.12. Zbog opasnosti od korozije armature u betonske konstrukcije izložene agresivnoj sredini klase XC (osim klase XC1), XD i XS određenom prema standardu MEST EN 206-1, nije dopuštena ugradnja betona koji sadrže cemente vrste CEM III/C te glavnog tipa CEM IV i CEM V prema standardu MEST EN 197-1:2012.</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A.2.1.13. Zbog opasnosti od korozije armature u elementima betonskih konstrukcija s athezijskim prethodnim naprezanjem nije dopuštena ugradnja betona koji sadrže cemente vrste CEM II/AiB-P/Q, CEM II/AiB-M, CEM II/AiB-W te glavnog tipa CEM III, CEM IV i CEM V prema standardu MEST EN 197-1.</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A.2.1.14. Beton izložen agresivnom djelovanju sredine oznake klase XF1 do XF4 prema standardu MEST EN 206-1 mora se aerirati s količinom mikropora uvučenog vazduha utvrđenoj prema standardu MEST EN 12350-7:2010 prema tabeli A.2:</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both"/>
        <w:rPr>
          <w:rFonts w:ascii="Arial" w:hAnsi="Arial" w:cs="Arial"/>
          <w:sz w:val="22"/>
          <w:szCs w:val="22"/>
        </w:rPr>
      </w:pPr>
      <w:r w:rsidRPr="00695433">
        <w:rPr>
          <w:rFonts w:ascii="Arial" w:hAnsi="Arial" w:cs="Arial"/>
          <w:i/>
          <w:sz w:val="22"/>
          <w:szCs w:val="22"/>
        </w:rPr>
        <w:t>Tabela A.2</w:t>
      </w:r>
      <w:r w:rsidRPr="00695433">
        <w:rPr>
          <w:rFonts w:ascii="Arial" w:hAnsi="Arial" w:cs="Arial"/>
          <w:sz w:val="22"/>
          <w:szCs w:val="22"/>
        </w:rPr>
        <w:t>: Količina mikropora uvučenog vazduha u odnosu na najveću frakciju agregata</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tbl>
      <w:tblPr>
        <w:tblW w:w="0" w:type="auto"/>
        <w:jc w:val="center"/>
        <w:tblInd w:w="80" w:type="dxa"/>
        <w:tblLayout w:type="fixed"/>
        <w:tblCellMar>
          <w:left w:w="0" w:type="dxa"/>
          <w:right w:w="0" w:type="dxa"/>
        </w:tblCellMar>
        <w:tblLook w:val="0000" w:firstRow="0" w:lastRow="0" w:firstColumn="0" w:lastColumn="0" w:noHBand="0" w:noVBand="0"/>
      </w:tblPr>
      <w:tblGrid>
        <w:gridCol w:w="2395"/>
        <w:gridCol w:w="2395"/>
      </w:tblGrid>
      <w:tr w:rsidR="008A2EEC" w:rsidRPr="00695433" w:rsidTr="007829A5">
        <w:trPr>
          <w:trHeight w:val="60"/>
          <w:jc w:val="center"/>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b/>
                <w:color w:val="auto"/>
                <w:sz w:val="22"/>
                <w:szCs w:val="22"/>
              </w:rPr>
            </w:pPr>
            <w:r w:rsidRPr="00695433">
              <w:rPr>
                <w:rFonts w:ascii="Arial" w:hAnsi="Arial" w:cs="Arial"/>
                <w:b/>
                <w:color w:val="auto"/>
                <w:sz w:val="22"/>
                <w:szCs w:val="22"/>
              </w:rPr>
              <w:t>Najveća frakcija agregata (mm)</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b/>
                <w:color w:val="auto"/>
                <w:sz w:val="22"/>
                <w:szCs w:val="22"/>
              </w:rPr>
            </w:pPr>
            <w:r w:rsidRPr="00695433">
              <w:rPr>
                <w:rFonts w:ascii="Arial" w:hAnsi="Arial" w:cs="Arial"/>
                <w:b/>
                <w:color w:val="auto"/>
                <w:sz w:val="22"/>
                <w:szCs w:val="22"/>
              </w:rPr>
              <w:t>Količina mikropora (%)</w:t>
            </w:r>
          </w:p>
        </w:tc>
      </w:tr>
      <w:tr w:rsidR="008A2EEC" w:rsidRPr="00695433" w:rsidTr="007829A5">
        <w:trPr>
          <w:trHeight w:val="60"/>
          <w:jc w:val="center"/>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32-63</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2-3</w:t>
            </w:r>
          </w:p>
        </w:tc>
      </w:tr>
      <w:tr w:rsidR="008A2EEC" w:rsidRPr="00695433" w:rsidTr="007829A5">
        <w:trPr>
          <w:trHeight w:val="60"/>
          <w:jc w:val="center"/>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16-32</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3-5</w:t>
            </w:r>
          </w:p>
        </w:tc>
      </w:tr>
      <w:tr w:rsidR="008A2EEC" w:rsidRPr="00695433" w:rsidTr="007829A5">
        <w:trPr>
          <w:trHeight w:val="60"/>
          <w:jc w:val="center"/>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8-16</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5-7</w:t>
            </w:r>
          </w:p>
        </w:tc>
      </w:tr>
      <w:tr w:rsidR="008A2EEC" w:rsidRPr="00695433" w:rsidTr="007829A5">
        <w:trPr>
          <w:trHeight w:val="60"/>
          <w:jc w:val="center"/>
        </w:trPr>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4-8</w:t>
            </w:r>
          </w:p>
        </w:tc>
        <w:tc>
          <w:tcPr>
            <w:tcW w:w="2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A2EEC" w:rsidRPr="00695433" w:rsidRDefault="008A2EEC" w:rsidP="009F447D">
            <w:pPr>
              <w:pStyle w:val="T-98"/>
              <w:spacing w:line="60" w:lineRule="atLeast"/>
              <w:jc w:val="center"/>
              <w:rPr>
                <w:rFonts w:ascii="Arial" w:hAnsi="Arial" w:cs="Arial"/>
                <w:color w:val="auto"/>
                <w:sz w:val="22"/>
                <w:szCs w:val="22"/>
              </w:rPr>
            </w:pPr>
            <w:r w:rsidRPr="00695433">
              <w:rPr>
                <w:rFonts w:ascii="Arial" w:hAnsi="Arial" w:cs="Arial"/>
                <w:color w:val="auto"/>
                <w:sz w:val="22"/>
                <w:szCs w:val="22"/>
              </w:rPr>
              <w:t>7-10</w:t>
            </w:r>
          </w:p>
        </w:tc>
      </w:tr>
    </w:tbl>
    <w:p w:rsidR="00960031"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A.2.1.15. Smatra se da betoni izloženi agresivnom djelovanju sredine oznake klase izloženosti XF1 i XF3 prema standardu MEST EN 206-1 zadovoljavaju zahtjeve trajnosti ako ispunjavaju Kriterijume otpornosti na smrzavanje: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 najmanje 100 ciklusa smrzavanja i odmrzavanja prema standardu JUS U.M1.016 za klasa agresivnog dejstva sredine oznake XF1,</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lastRenderedPageBreak/>
        <w:t>b) najmanje 200 ciklusa smrzavanja i odmrzavanja prema standardu JUS U.M1.016 za klasa agresivnog dejstva sredine oznake XF3.</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A.2.1.16. Smatra se da betoni izloženi agresivnom djelovanju sredine oznake klase izloženosti XF2 i XF4 prema standardu MEST EN 206:2015 zadovoljavaju zahtjeve trajnosti ako ispunjavaju kriterijume otpornosti na smrzavanje i soli za odmrzavanje: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 najmanje 28 ciklusa smrzavanja i odmrzavanja prema METI TS CEN/TS 12390-9:2011 za klase agresivnog dejstva sredine oznake XF2,</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b) najmanje 56 ciklusa smrzavanja i odmrzavanja prema METI TS CEN/TS 12390-9:2011 za klase agresivnog dejstva sredine oznake XF4,</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uz najveći gubitak mase nakon 28 ili 56 ciklusa od 1,0 kg/m</w:t>
      </w:r>
      <w:r w:rsidRPr="00695433">
        <w:rPr>
          <w:rFonts w:ascii="Arial" w:hAnsi="Arial" w:cs="Arial"/>
          <w:sz w:val="22"/>
          <w:szCs w:val="22"/>
          <w:vertAlign w:val="superscript"/>
        </w:rPr>
        <w:t>2</w:t>
      </w:r>
      <w:r w:rsidRPr="00695433">
        <w:rPr>
          <w:rFonts w:ascii="Arial" w:hAnsi="Arial" w:cs="Arial"/>
          <w:sz w:val="22"/>
          <w:szCs w:val="22"/>
        </w:rPr>
        <w:t xml:space="preserve"> (pojedinačni rezultat ne veći od 1,5 kg/m</w:t>
      </w:r>
      <w:r w:rsidRPr="00695433">
        <w:rPr>
          <w:rFonts w:ascii="Arial" w:hAnsi="Arial" w:cs="Arial"/>
          <w:sz w:val="22"/>
          <w:szCs w:val="22"/>
          <w:vertAlign w:val="superscript"/>
        </w:rPr>
        <w:t>2</w:t>
      </w:r>
      <w:r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A.2.1.17. Izuzetno, otpornost betona izloženog agresivnom djelovanju sredine oznake klase izloženosti XF1 do XF4 prema standardu MEST EN 206:2015 ne t</w:t>
      </w:r>
      <w:r w:rsidR="004C04F2" w:rsidRPr="00695433">
        <w:rPr>
          <w:rFonts w:ascii="Arial" w:hAnsi="Arial" w:cs="Arial"/>
          <w:sz w:val="22"/>
          <w:szCs w:val="22"/>
        </w:rPr>
        <w:t xml:space="preserve">reba dokazivati </w:t>
      </w:r>
      <w:r w:rsidRPr="00695433">
        <w:rPr>
          <w:rFonts w:ascii="Arial" w:hAnsi="Arial" w:cs="Arial"/>
          <w:sz w:val="22"/>
          <w:szCs w:val="22"/>
        </w:rPr>
        <w:t xml:space="preserve"> prema tač</w:t>
      </w:r>
      <w:r w:rsidR="004C04F2" w:rsidRPr="00695433">
        <w:rPr>
          <w:rFonts w:ascii="Arial" w:hAnsi="Arial" w:cs="Arial"/>
          <w:sz w:val="22"/>
          <w:szCs w:val="22"/>
        </w:rPr>
        <w:t>kama A.2.1.15. i A.2.1.16. ovog</w:t>
      </w:r>
      <w:r w:rsidRPr="00695433">
        <w:rPr>
          <w:rFonts w:ascii="Arial" w:hAnsi="Arial" w:cs="Arial"/>
          <w:sz w:val="22"/>
          <w:szCs w:val="22"/>
        </w:rPr>
        <w:t xml:space="preserve"> Priloga, ako je početnim ispitivanjima očvrslog betona prema standardu MEST EN 480-11:2010 dokazano da je faktor razmaka mikropora uvučenog vazduha manji od 0,20.</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A.2.1.18. Kriterijume vodonepropusnosti betona treba usloviti projektom betonske konstrukcije, u zavisnosti od uslova njenog korištenja, a vodonepropusnost ispitivati prema MEST EN 12390-8:2010.</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t>A.2.2. Potvrđivanje usaglašenosti</w:t>
      </w:r>
    </w:p>
    <w:p w:rsidR="00BD3887" w:rsidRPr="00695433" w:rsidRDefault="00BD3887" w:rsidP="006411EA">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A.2.2.1. Potvrđivanje usaglašenosti betona sprovodi se prema postupku i kriterijumima standarda MEST EN 206:2015 </w:t>
      </w:r>
      <w:r w:rsidR="00145B5B" w:rsidRPr="00695433">
        <w:rPr>
          <w:rFonts w:ascii="Arial" w:hAnsi="Arial" w:cs="Arial"/>
          <w:sz w:val="22"/>
          <w:szCs w:val="22"/>
        </w:rPr>
        <w:t>kao i</w:t>
      </w:r>
      <w:r w:rsidR="000F02F8" w:rsidRPr="00695433">
        <w:rPr>
          <w:rFonts w:ascii="Arial" w:hAnsi="Arial" w:cs="Arial"/>
          <w:sz w:val="22"/>
          <w:szCs w:val="22"/>
        </w:rPr>
        <w:t xml:space="preserve"> odredbama ovog</w:t>
      </w:r>
      <w:r w:rsidRPr="00695433">
        <w:rPr>
          <w:rFonts w:ascii="Arial" w:hAnsi="Arial" w:cs="Arial"/>
          <w:sz w:val="22"/>
          <w:szCs w:val="22"/>
        </w:rPr>
        <w:t xml:space="preserve"> Priloga i posebnog propisa.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A.2.2.2. Unutrašnja kontrola proizvodnje betona sprovodi se prema standardu MEST EN 206:2015 i mora obuhvatiti sve mjere nužne za održavanje i osiguranje svojstava betona u skladu sa zahtjevima st</w:t>
      </w:r>
      <w:r w:rsidR="000F02F8" w:rsidRPr="00695433">
        <w:rPr>
          <w:rFonts w:ascii="Arial" w:hAnsi="Arial" w:cs="Arial"/>
          <w:sz w:val="22"/>
          <w:szCs w:val="22"/>
        </w:rPr>
        <w:t>andarda MEST EN 206:2015 i ovog</w:t>
      </w:r>
      <w:r w:rsidRPr="00695433">
        <w:rPr>
          <w:rFonts w:ascii="Arial" w:hAnsi="Arial" w:cs="Arial"/>
          <w:sz w:val="22"/>
          <w:szCs w:val="22"/>
        </w:rPr>
        <w:t xml:space="preserve"> Priloga.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A.2.2.3. Sistem potvrđivanja usaglašenosti betona je 2+, s time da pravna osoba ovlaštena po posebnom propisu za poslove ocjenjivanja usaglašenosti betona (u daljnjem tekstu: ovlašteno tijelo) u cjelini postupa prema MEST EN 206:2015 Dodatku C, i dodatno, za ispitivanje pritisne čvrstoće najmanje 4 puta godišnje nenajavljeno uzima uzorke betona, po 3 uzorka za svaki sastav ili vrstu betona.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A.2.2.4. Potvrđivanje usaglašenosti betona sprovodi se dva puta godišnje na osnovu rezultata nadzora unutrašnje kontrole proizvodnje i ocjene (vrednovanja) rezultata ispitivanja proizvođača i rezultata ispitivanja pritisne čvrstoće betona na slučajno uzetim uzorcima.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A.2.2.5. Rezultati ispitivanja ovlašteno</w:t>
      </w:r>
      <w:r w:rsidR="00B150D2" w:rsidRPr="00695433">
        <w:rPr>
          <w:rFonts w:ascii="Arial" w:hAnsi="Arial" w:cs="Arial"/>
          <w:sz w:val="22"/>
          <w:szCs w:val="22"/>
        </w:rPr>
        <w:t>g tijela iz tačke A.2.2.3. ovog</w:t>
      </w:r>
      <w:r w:rsidRPr="00695433">
        <w:rPr>
          <w:rFonts w:ascii="Arial" w:hAnsi="Arial" w:cs="Arial"/>
          <w:sz w:val="22"/>
          <w:szCs w:val="22"/>
        </w:rPr>
        <w:t xml:space="preserve"> Priloga moraju zadovoljavati Kriterijume postupka ispitivanja identičnosti pritisne čvrstoće prema MEST EN 206-1 Dodatku B.</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A.2.2.6. Kada je proizvodnja pojedinog sastava betona ili vrste betona prekinuta duže od 6 mjeseci, za nastavak te proizvodnje treba primijeniti Kriterijume uzorkovanja i ocjenjivanja za početnu proizvodnju.</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A.2.2.7. Potvrđivanje usaglašenosti pritisne čvrstoće projektovanog betona sprovodi se prema kriterijumima iz standarda MEST EN 206:2015, uz ograničenje da se u statističkoj obradi podataka za sve standardne devijacije uzima najmanja vrijednost od 3 MPa za obični beton, odnosno 5 MPa za beton visoke čvrstoće, nezavisno o manjoj dobijenoj vrijednosti standardne devijacije.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A.2.2.8. Potvrđivanje usaglašenosti otpornosti betona na smrzavanje prema JUS U.M1.016 i na smrzavanje i soli za odmrzavanje prema METI TS CEN/TS 12390-9:2011 sprovodi se u početnoj proizvodnji (prvo ispitivanje). Za količine proizvedenog betona iznad 500 m</w:t>
      </w:r>
      <w:r w:rsidRPr="00695433">
        <w:rPr>
          <w:rFonts w:ascii="Arial" w:hAnsi="Arial" w:cs="Arial"/>
          <w:sz w:val="22"/>
          <w:szCs w:val="22"/>
          <w:vertAlign w:val="superscript"/>
        </w:rPr>
        <w:t>3</w:t>
      </w:r>
      <w:r w:rsidRPr="00695433">
        <w:rPr>
          <w:rFonts w:ascii="Arial" w:hAnsi="Arial" w:cs="Arial"/>
          <w:sz w:val="22"/>
          <w:szCs w:val="22"/>
        </w:rPr>
        <w:t xml:space="preserve"> potvrđivanje usaglašenosti se dodatno provodi jednom nakon svakih 6 mjeseci.</w:t>
      </w:r>
    </w:p>
    <w:p w:rsidR="00397D6E"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681113" w:rsidRDefault="00681113" w:rsidP="008A2EEC">
      <w:pPr>
        <w:pStyle w:val="PlainText"/>
        <w:jc w:val="center"/>
        <w:rPr>
          <w:rFonts w:ascii="Arial" w:hAnsi="Arial" w:cs="Arial"/>
          <w:sz w:val="22"/>
          <w:szCs w:val="22"/>
        </w:rPr>
      </w:pPr>
    </w:p>
    <w:p w:rsidR="008A2EEC" w:rsidRPr="00695433" w:rsidRDefault="008A2EEC" w:rsidP="008A2EEC">
      <w:pPr>
        <w:pStyle w:val="PlainText"/>
        <w:jc w:val="center"/>
        <w:rPr>
          <w:rFonts w:ascii="Arial" w:hAnsi="Arial" w:cs="Arial"/>
          <w:sz w:val="22"/>
          <w:szCs w:val="22"/>
        </w:rPr>
      </w:pPr>
      <w:r w:rsidRPr="00695433">
        <w:rPr>
          <w:rFonts w:ascii="Arial" w:hAnsi="Arial" w:cs="Arial"/>
          <w:sz w:val="22"/>
          <w:szCs w:val="22"/>
        </w:rPr>
        <w:lastRenderedPageBreak/>
        <w:t>A.2.3. Označavanje betona</w:t>
      </w:r>
    </w:p>
    <w:p w:rsidR="00BD3887" w:rsidRPr="00695433" w:rsidRDefault="00BD3887" w:rsidP="000037F9">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A.2.3.1. Projektovani beton treba na otpremnici biti označen prema MEST EN 206:2015, pri čemu oznaka mora obavezno sadržati poziv na taj standard i klasu pritisne čvrstoće, te podatke o ostalim svojstvima (kao što su: granične vrijednosti sastava i</w:t>
      </w:r>
      <w:r w:rsidR="008D435E" w:rsidRPr="00695433">
        <w:rPr>
          <w:rFonts w:ascii="Arial" w:hAnsi="Arial" w:cs="Arial"/>
          <w:sz w:val="22"/>
          <w:szCs w:val="22"/>
        </w:rPr>
        <w:t>li klasa otpornosti prema klasa</w:t>
      </w:r>
      <w:r w:rsidRPr="00695433">
        <w:rPr>
          <w:rFonts w:ascii="Arial" w:hAnsi="Arial" w:cs="Arial"/>
          <w:sz w:val="22"/>
          <w:szCs w:val="22"/>
        </w:rPr>
        <w:t>ma izloženosti, najveće nazivno zrno agregata, zapreminska masa, konzistencija i dr.) kada su ta svojstva zahtijevana projektom betonske konstrukcije.</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A.2.3.2. Betoni zadatog sastava i normiranog zadatog sastava umjesto klasom pritisne čvrstoće u otpremnici trebaju biti označeni tipom i količinom cementa u m</w:t>
      </w:r>
      <w:r w:rsidRPr="00695433">
        <w:rPr>
          <w:rFonts w:ascii="Arial" w:hAnsi="Arial" w:cs="Arial"/>
          <w:sz w:val="22"/>
          <w:szCs w:val="22"/>
          <w:vertAlign w:val="superscript"/>
        </w:rPr>
        <w:t>3</w:t>
      </w:r>
      <w:r w:rsidRPr="00695433">
        <w:rPr>
          <w:rFonts w:ascii="Arial" w:hAnsi="Arial" w:cs="Arial"/>
          <w:sz w:val="22"/>
          <w:szCs w:val="22"/>
        </w:rPr>
        <w:t xml:space="preserve"> ugrađenog betona, </w:t>
      </w:r>
      <w:r w:rsidR="008D435E" w:rsidRPr="00695433">
        <w:rPr>
          <w:rFonts w:ascii="Arial" w:hAnsi="Arial" w:cs="Arial"/>
          <w:sz w:val="22"/>
          <w:szCs w:val="22"/>
        </w:rPr>
        <w:t>kao i</w:t>
      </w:r>
      <w:r w:rsidRPr="00695433">
        <w:rPr>
          <w:rFonts w:ascii="Arial" w:hAnsi="Arial" w:cs="Arial"/>
          <w:sz w:val="22"/>
          <w:szCs w:val="22"/>
        </w:rPr>
        <w:t xml:space="preserve"> podacima o ostalim svojstvima kada su ta svojstva zahtijevana projektom betonske konstrukcije.</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i/>
          <w:sz w:val="22"/>
          <w:szCs w:val="22"/>
        </w:rPr>
      </w:pPr>
      <w:r w:rsidRPr="00695433">
        <w:rPr>
          <w:rFonts w:ascii="Arial" w:hAnsi="Arial" w:cs="Arial"/>
          <w:i/>
          <w:sz w:val="22"/>
          <w:szCs w:val="22"/>
        </w:rPr>
        <w:t>A.3. Ispitivanje betona</w:t>
      </w:r>
    </w:p>
    <w:p w:rsidR="00BD3887" w:rsidRPr="00695433" w:rsidRDefault="00BD3887" w:rsidP="000037F9">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xml:space="preserve">A.3.1. Uzimanje uzoraka, priprema ispitnih uzoraka i ispitivanje svojstava svježeg betona </w:t>
      </w:r>
      <w:r w:rsidR="008D435E" w:rsidRPr="00695433">
        <w:rPr>
          <w:rFonts w:ascii="Arial" w:hAnsi="Arial" w:cs="Arial"/>
          <w:sz w:val="22"/>
          <w:szCs w:val="22"/>
        </w:rPr>
        <w:t>s</w:t>
      </w:r>
      <w:r w:rsidRPr="00695433">
        <w:rPr>
          <w:rFonts w:ascii="Arial" w:hAnsi="Arial" w:cs="Arial"/>
          <w:sz w:val="22"/>
          <w:szCs w:val="22"/>
        </w:rPr>
        <w:t xml:space="preserve">provodi se prema nizu standarda </w:t>
      </w:r>
      <w:r w:rsidR="008D435E" w:rsidRPr="00695433">
        <w:rPr>
          <w:rFonts w:ascii="Arial" w:hAnsi="Arial" w:cs="Arial"/>
          <w:sz w:val="22"/>
          <w:szCs w:val="22"/>
        </w:rPr>
        <w:t>MEST</w:t>
      </w:r>
      <w:r w:rsidRPr="00695433">
        <w:rPr>
          <w:rFonts w:ascii="Arial" w:hAnsi="Arial" w:cs="Arial"/>
          <w:sz w:val="22"/>
          <w:szCs w:val="22"/>
        </w:rPr>
        <w:t xml:space="preserve"> EN 12350:2010, a ispitivanje svojstava očvrslog betona prema standardu MEST EN 12390:2010.</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A.3.2. Uzimanje uzoraka, priprema ispitnih uzoraka i ispitivanje otpornosti betona na smrzavanje sprovodi se prema standardu JUS U.M1.016, a ispitivanje otpornosti betona na smrzavanje i soli za odmrzavanje prema standardu METI TS CEN/TS 12390-9:2011.</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A.3.3. Kada se betonjerka nalazi na gradilištu, osim postupaka iz tačaka A.3.1. i A3.2. pri uzimanju uzoraka i potvrđivanju usaglašenosti betona, u gradilišnoj dokumentaciji i ostaloj dokumentaciji ispitivanja navodi se obvezno oznaka pojedinačnog elementa betonske konstrukcije i mjesta u elementu betonske konstrukcije na kojem je ugrađen beton iz kojeg je uzorak iz tačke A.3.1. i A.3.2. uzet.</w:t>
      </w:r>
    </w:p>
    <w:p w:rsidR="008A2EEC" w:rsidRPr="00695433" w:rsidRDefault="008A2EEC" w:rsidP="008F4F20">
      <w:pPr>
        <w:pStyle w:val="PlainText"/>
        <w:rPr>
          <w:rFonts w:ascii="Arial" w:hAnsi="Arial" w:cs="Arial"/>
          <w:sz w:val="22"/>
          <w:szCs w:val="22"/>
        </w:rPr>
      </w:pPr>
      <w:r w:rsidRPr="00695433">
        <w:rPr>
          <w:rFonts w:ascii="Arial" w:hAnsi="Arial" w:cs="Arial"/>
          <w:sz w:val="22"/>
          <w:szCs w:val="22"/>
        </w:rPr>
        <w:t> </w:t>
      </w:r>
    </w:p>
    <w:p w:rsidR="008A2EEC" w:rsidRPr="00695433" w:rsidRDefault="008A2EEC" w:rsidP="008A2EEC">
      <w:pPr>
        <w:pStyle w:val="PlainText"/>
        <w:jc w:val="center"/>
        <w:rPr>
          <w:rFonts w:ascii="Arial" w:hAnsi="Arial" w:cs="Arial"/>
          <w:i/>
          <w:sz w:val="22"/>
          <w:szCs w:val="22"/>
        </w:rPr>
      </w:pPr>
      <w:r w:rsidRPr="00695433">
        <w:rPr>
          <w:rFonts w:ascii="Arial" w:hAnsi="Arial" w:cs="Arial"/>
          <w:i/>
          <w:sz w:val="22"/>
          <w:szCs w:val="22"/>
        </w:rPr>
        <w:t>A.4. Projektovanje</w:t>
      </w:r>
    </w:p>
    <w:p w:rsidR="00BD3887" w:rsidRPr="00695433" w:rsidRDefault="00BD3887" w:rsidP="000037F9">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A.4.1. Beton koji ima tehnička svojstva i ispunjava druge zahtje</w:t>
      </w:r>
      <w:r w:rsidR="000F02F8" w:rsidRPr="00695433">
        <w:rPr>
          <w:rFonts w:ascii="Arial" w:hAnsi="Arial" w:cs="Arial"/>
          <w:sz w:val="22"/>
          <w:szCs w:val="22"/>
        </w:rPr>
        <w:t>ve iz ovog</w:t>
      </w:r>
      <w:r w:rsidRPr="00695433">
        <w:rPr>
          <w:rFonts w:ascii="Arial" w:hAnsi="Arial" w:cs="Arial"/>
          <w:sz w:val="22"/>
          <w:szCs w:val="22"/>
        </w:rPr>
        <w:t xml:space="preserve"> Priloga koristi se za betonske konstrukcije projektovane prema</w:t>
      </w:r>
      <w:r w:rsidR="000F02F8" w:rsidRPr="00695433">
        <w:rPr>
          <w:rFonts w:ascii="Arial" w:hAnsi="Arial" w:cs="Arial"/>
          <w:sz w:val="22"/>
          <w:szCs w:val="22"/>
        </w:rPr>
        <w:t xml:space="preserve"> Prilogu »H« i Prilogu »I« ovog</w:t>
      </w:r>
      <w:r w:rsidRPr="00695433">
        <w:rPr>
          <w:rFonts w:ascii="Arial" w:hAnsi="Arial" w:cs="Arial"/>
          <w:sz w:val="22"/>
          <w:szCs w:val="22"/>
        </w:rPr>
        <w:t xml:space="preserve"> Propisa.</w:t>
      </w:r>
    </w:p>
    <w:p w:rsidR="008A2EEC" w:rsidRDefault="008A2EEC" w:rsidP="008F4F20">
      <w:pPr>
        <w:pStyle w:val="PlainText"/>
        <w:rPr>
          <w:rFonts w:ascii="Arial" w:hAnsi="Arial" w:cs="Arial"/>
          <w:sz w:val="22"/>
          <w:szCs w:val="22"/>
        </w:rPr>
      </w:pPr>
      <w:r w:rsidRPr="00695433">
        <w:rPr>
          <w:rFonts w:ascii="Arial" w:hAnsi="Arial" w:cs="Arial"/>
          <w:sz w:val="22"/>
          <w:szCs w:val="22"/>
        </w:rPr>
        <w:t> </w:t>
      </w:r>
    </w:p>
    <w:p w:rsidR="002B7B15" w:rsidRPr="00695433" w:rsidRDefault="002B7B15" w:rsidP="008F4F20">
      <w:pPr>
        <w:pStyle w:val="PlainText"/>
        <w:rPr>
          <w:rFonts w:ascii="Arial" w:hAnsi="Arial" w:cs="Arial"/>
          <w:sz w:val="22"/>
          <w:szCs w:val="22"/>
        </w:rPr>
      </w:pPr>
    </w:p>
    <w:p w:rsidR="008A2EEC" w:rsidRPr="00695433" w:rsidRDefault="008A2EEC" w:rsidP="008A2EEC">
      <w:pPr>
        <w:pStyle w:val="PlainText"/>
        <w:jc w:val="center"/>
        <w:rPr>
          <w:rFonts w:ascii="Arial" w:hAnsi="Arial" w:cs="Arial"/>
          <w:i/>
          <w:sz w:val="22"/>
          <w:szCs w:val="22"/>
        </w:rPr>
      </w:pPr>
      <w:r w:rsidRPr="00695433">
        <w:rPr>
          <w:rFonts w:ascii="Arial" w:hAnsi="Arial" w:cs="Arial"/>
          <w:i/>
          <w:sz w:val="22"/>
          <w:szCs w:val="22"/>
        </w:rPr>
        <w:t>A.5. Građenje</w:t>
      </w:r>
    </w:p>
    <w:p w:rsidR="00BD3887" w:rsidRPr="00695433" w:rsidRDefault="00BD3887" w:rsidP="000037F9">
      <w:pPr>
        <w:pStyle w:val="PlainText"/>
        <w:rPr>
          <w:rFonts w:ascii="Arial" w:hAnsi="Arial" w:cs="Arial"/>
          <w:sz w:val="22"/>
          <w:szCs w:val="22"/>
        </w:rPr>
      </w:pP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A.5.1. Pri ugradnji betona treba odgovarajuće primijeniti pra</w:t>
      </w:r>
      <w:r w:rsidR="000F02F8" w:rsidRPr="00695433">
        <w:rPr>
          <w:rFonts w:ascii="Arial" w:hAnsi="Arial" w:cs="Arial"/>
          <w:sz w:val="22"/>
          <w:szCs w:val="22"/>
        </w:rPr>
        <w:t>vila određena Prilogom »J« ovog</w:t>
      </w:r>
      <w:r w:rsidRPr="00695433">
        <w:rPr>
          <w:rFonts w:ascii="Arial" w:hAnsi="Arial" w:cs="Arial"/>
          <w:sz w:val="22"/>
          <w:szCs w:val="22"/>
        </w:rPr>
        <w:t xml:space="preserve"> Propisa, </w:t>
      </w:r>
      <w:r w:rsidR="000F02F8" w:rsidRPr="00695433">
        <w:rPr>
          <w:rFonts w:ascii="Arial" w:hAnsi="Arial" w:cs="Arial"/>
          <w:sz w:val="22"/>
          <w:szCs w:val="22"/>
        </w:rPr>
        <w:t>kao i</w:t>
      </w:r>
      <w:r w:rsidRPr="00695433">
        <w:rPr>
          <w:rFonts w:ascii="Arial" w:hAnsi="Arial" w:cs="Arial"/>
          <w:sz w:val="22"/>
          <w:szCs w:val="22"/>
        </w:rPr>
        <w:t>:</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pojedinosti koje se odnose na ugradnju betona,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pojedinosti koje se odnose na sastavne materijale od kojih se beton proizvodi i standarde kojima se potvrđuje usaglašenost tih proizvoda,</w:t>
      </w:r>
    </w:p>
    <w:p w:rsidR="008A2EEC" w:rsidRPr="00695433" w:rsidRDefault="008A2EEC" w:rsidP="008A2EEC">
      <w:pPr>
        <w:pStyle w:val="PlainText"/>
        <w:jc w:val="both"/>
        <w:rPr>
          <w:rFonts w:ascii="Arial" w:hAnsi="Arial" w:cs="Arial"/>
          <w:sz w:val="22"/>
          <w:szCs w:val="22"/>
        </w:rPr>
      </w:pPr>
      <w:r w:rsidRPr="00695433">
        <w:rPr>
          <w:rFonts w:ascii="Arial" w:hAnsi="Arial" w:cs="Arial"/>
          <w:sz w:val="22"/>
          <w:szCs w:val="22"/>
        </w:rPr>
        <w:t>– pojedinosti koje se odnose na upotrebu i održavanje, date projektom betonske konstrukcije i/ili tehničkom uputstvom za ugradnju i upotrebu.</w:t>
      </w:r>
    </w:p>
    <w:p w:rsidR="008A2EEC" w:rsidRPr="00695433" w:rsidRDefault="008A2EEC" w:rsidP="008A2EEC">
      <w:pPr>
        <w:pStyle w:val="PlainText"/>
        <w:jc w:val="both"/>
        <w:rPr>
          <w:rFonts w:ascii="Arial" w:hAnsi="Arial" w:cs="Arial"/>
          <w:sz w:val="22"/>
          <w:szCs w:val="22"/>
        </w:rPr>
      </w:pPr>
    </w:p>
    <w:p w:rsidR="008A2EEC" w:rsidRPr="00695433" w:rsidRDefault="008A2EEC" w:rsidP="008A2EEC">
      <w:pPr>
        <w:pStyle w:val="PlainText"/>
        <w:jc w:val="center"/>
        <w:rPr>
          <w:rFonts w:ascii="Arial" w:hAnsi="Arial" w:cs="Arial"/>
          <w:i/>
          <w:sz w:val="22"/>
          <w:szCs w:val="22"/>
        </w:rPr>
      </w:pPr>
      <w:r w:rsidRPr="00695433">
        <w:rPr>
          <w:rFonts w:ascii="Arial" w:hAnsi="Arial" w:cs="Arial"/>
          <w:i/>
          <w:sz w:val="22"/>
          <w:szCs w:val="22"/>
        </w:rPr>
        <w:t>A.6. Popis standarda</w:t>
      </w:r>
    </w:p>
    <w:p w:rsidR="008A2EEC" w:rsidRPr="00695433" w:rsidRDefault="008A2EEC" w:rsidP="000037F9">
      <w:pPr>
        <w:pStyle w:val="PlainText"/>
        <w:rPr>
          <w:rFonts w:ascii="Arial" w:hAnsi="Arial" w:cs="Arial"/>
          <w:i/>
          <w:sz w:val="22"/>
          <w:szCs w:val="22"/>
        </w:rPr>
      </w:pPr>
      <w:r w:rsidRPr="00695433">
        <w:rPr>
          <w:rFonts w:ascii="Arial" w:hAnsi="Arial" w:cs="Arial"/>
          <w:i/>
          <w:sz w:val="22"/>
          <w:szCs w:val="22"/>
        </w:rPr>
        <w:t> </w:t>
      </w:r>
    </w:p>
    <w:p w:rsidR="008A2EEC" w:rsidRPr="00695433" w:rsidRDefault="008A2EEC" w:rsidP="008A2EEC">
      <w:pPr>
        <w:pStyle w:val="PlainText"/>
        <w:jc w:val="center"/>
        <w:rPr>
          <w:rFonts w:ascii="Arial" w:hAnsi="Arial" w:cs="Arial"/>
          <w:bCs/>
          <w:sz w:val="22"/>
          <w:szCs w:val="22"/>
        </w:rPr>
      </w:pPr>
      <w:r w:rsidRPr="00695433">
        <w:rPr>
          <w:rFonts w:ascii="Arial" w:hAnsi="Arial" w:cs="Arial"/>
          <w:bCs/>
          <w:sz w:val="22"/>
          <w:szCs w:val="22"/>
        </w:rPr>
        <w:t>A.6.1. Standard za beton</w:t>
      </w:r>
    </w:p>
    <w:p w:rsidR="008A2EEC" w:rsidRDefault="008A2EEC" w:rsidP="000037F9">
      <w:pPr>
        <w:pStyle w:val="PlainText"/>
        <w:rPr>
          <w:rFonts w:ascii="Arial" w:hAnsi="Arial" w:cs="Arial"/>
          <w:sz w:val="22"/>
          <w:szCs w:val="22"/>
        </w:rPr>
      </w:pPr>
    </w:p>
    <w:tbl>
      <w:tblPr>
        <w:tblStyle w:val="TableGrid"/>
        <w:tblW w:w="0" w:type="auto"/>
        <w:tblInd w:w="817" w:type="dxa"/>
        <w:tblLook w:val="04A0" w:firstRow="1" w:lastRow="0" w:firstColumn="1" w:lastColumn="0" w:noHBand="0" w:noVBand="1"/>
      </w:tblPr>
      <w:tblGrid>
        <w:gridCol w:w="2268"/>
        <w:gridCol w:w="4536"/>
      </w:tblGrid>
      <w:tr w:rsidR="00595B8B" w:rsidTr="00595B8B">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5B8B" w:rsidRDefault="00595B8B" w:rsidP="000037F9">
            <w:pPr>
              <w:pStyle w:val="PlainText"/>
              <w:rPr>
                <w:rFonts w:ascii="Arial" w:hAnsi="Arial" w:cs="Arial"/>
                <w:sz w:val="22"/>
                <w:szCs w:val="22"/>
              </w:rPr>
            </w:pPr>
            <w:r w:rsidRPr="00595B8B">
              <w:rPr>
                <w:rFonts w:ascii="Arial" w:hAnsi="Arial" w:cs="Arial"/>
                <w:sz w:val="22"/>
                <w:szCs w:val="22"/>
              </w:rPr>
              <w:t>MEST EN 206:2015</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5B8B" w:rsidRPr="00695433" w:rsidRDefault="00595B8B" w:rsidP="00595B8B">
            <w:pPr>
              <w:pStyle w:val="PlainText"/>
              <w:rPr>
                <w:rFonts w:ascii="Arial" w:hAnsi="Arial" w:cs="Arial"/>
                <w:sz w:val="22"/>
                <w:szCs w:val="22"/>
              </w:rPr>
            </w:pPr>
            <w:r w:rsidRPr="00695433">
              <w:rPr>
                <w:rFonts w:ascii="Arial" w:hAnsi="Arial" w:cs="Arial"/>
                <w:sz w:val="22"/>
                <w:szCs w:val="22"/>
              </w:rPr>
              <w:t xml:space="preserve">Beton - Specifikacije, performanse, proizvodnja i usaglašenost </w:t>
            </w:r>
          </w:p>
          <w:p w:rsidR="00595B8B" w:rsidRDefault="00595B8B" w:rsidP="000037F9">
            <w:pPr>
              <w:pStyle w:val="PlainText"/>
              <w:rPr>
                <w:rFonts w:ascii="Arial" w:hAnsi="Arial" w:cs="Arial"/>
                <w:sz w:val="22"/>
                <w:szCs w:val="22"/>
              </w:rPr>
            </w:pPr>
          </w:p>
        </w:tc>
      </w:tr>
    </w:tbl>
    <w:p w:rsidR="00595B8B" w:rsidRDefault="00595B8B" w:rsidP="00595B8B">
      <w:pPr>
        <w:pStyle w:val="T-109sred"/>
        <w:jc w:val="left"/>
        <w:rPr>
          <w:rFonts w:ascii="Arial" w:hAnsi="Arial" w:cs="Arial"/>
          <w:color w:val="auto"/>
          <w:sz w:val="22"/>
          <w:szCs w:val="22"/>
          <w:lang w:val="de-DE"/>
        </w:rPr>
      </w:pPr>
    </w:p>
    <w:p w:rsidR="00595B8B" w:rsidRPr="00595B8B" w:rsidRDefault="00595B8B" w:rsidP="00595B8B">
      <w:pPr>
        <w:pStyle w:val="T-109sred"/>
        <w:rPr>
          <w:rFonts w:ascii="Arial" w:hAnsi="Arial" w:cs="Arial"/>
          <w:color w:val="auto"/>
          <w:sz w:val="22"/>
          <w:szCs w:val="22"/>
          <w:lang w:val="de-DE"/>
        </w:rPr>
      </w:pPr>
      <w:r>
        <w:rPr>
          <w:rFonts w:ascii="Arial" w:hAnsi="Arial" w:cs="Arial"/>
          <w:color w:val="auto"/>
          <w:sz w:val="22"/>
          <w:szCs w:val="22"/>
          <w:lang w:val="de-DE"/>
        </w:rPr>
        <w:lastRenderedPageBreak/>
        <w:t>A.6.2. Ostali standardi</w:t>
      </w:r>
    </w:p>
    <w:p w:rsidR="00595B8B" w:rsidRPr="00695433" w:rsidRDefault="00595B8B" w:rsidP="000037F9">
      <w:pPr>
        <w:pStyle w:val="PlainText"/>
        <w:rPr>
          <w:rFonts w:ascii="Arial" w:hAnsi="Arial" w:cs="Arial"/>
          <w:sz w:val="22"/>
          <w:szCs w:val="22"/>
        </w:rPr>
      </w:pPr>
    </w:p>
    <w:tbl>
      <w:tblPr>
        <w:tblW w:w="0" w:type="auto"/>
        <w:jc w:val="center"/>
        <w:tblInd w:w="45" w:type="dxa"/>
        <w:tblLayout w:type="fixed"/>
        <w:tblCellMar>
          <w:left w:w="0" w:type="dxa"/>
          <w:right w:w="0" w:type="dxa"/>
        </w:tblCellMar>
        <w:tblLook w:val="0000" w:firstRow="0" w:lastRow="0" w:firstColumn="0" w:lastColumn="0" w:noHBand="0" w:noVBand="0"/>
      </w:tblPr>
      <w:tblGrid>
        <w:gridCol w:w="2164"/>
        <w:gridCol w:w="4623"/>
      </w:tblGrid>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12350-1:2010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1. dio: Uzorkovanje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12350-2</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2. dio: Ispitivanje slijeganjem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12350-3</w:t>
            </w:r>
          </w:p>
        </w:tc>
        <w:tc>
          <w:tcPr>
            <w:tcW w:w="4623" w:type="dxa"/>
            <w:tcMar>
              <w:top w:w="51" w:type="dxa"/>
              <w:left w:w="45" w:type="dxa"/>
              <w:bottom w:w="51" w:type="dxa"/>
              <w:right w:w="45" w:type="dxa"/>
            </w:tcMar>
          </w:tcPr>
          <w:p w:rsidR="008A2EEC" w:rsidRPr="00695433" w:rsidRDefault="008A2EEC" w:rsidP="00CD5268">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3. dio: Vebe ispitivanje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12350-4</w:t>
            </w:r>
          </w:p>
        </w:tc>
        <w:tc>
          <w:tcPr>
            <w:tcW w:w="4623" w:type="dxa"/>
            <w:tcMar>
              <w:top w:w="51" w:type="dxa"/>
              <w:left w:w="45" w:type="dxa"/>
              <w:bottom w:w="51" w:type="dxa"/>
              <w:right w:w="45" w:type="dxa"/>
            </w:tcMar>
          </w:tcPr>
          <w:p w:rsidR="008A2EEC" w:rsidRPr="00695433" w:rsidRDefault="008A2EEC" w:rsidP="00CD5268">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4. dio: Stepen zbijenosti</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12350-5</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5. dio: Ispitivanje rasprostiranjem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12350-6</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6. dio: Zapreminska masa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12350-7</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svježeg betona – 7. dio: Sadržaj pora – Pritisne metode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12350-10:2011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Samozbijajući beton; Ispitivanje L-posudom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12350-11:2011</w:t>
            </w:r>
          </w:p>
        </w:tc>
        <w:tc>
          <w:tcPr>
            <w:tcW w:w="4623" w:type="dxa"/>
            <w:tcMar>
              <w:top w:w="51" w:type="dxa"/>
              <w:left w:w="45" w:type="dxa"/>
              <w:bottom w:w="51" w:type="dxa"/>
              <w:right w:w="45" w:type="dxa"/>
            </w:tcMar>
          </w:tcPr>
          <w:p w:rsidR="008A2EEC" w:rsidRPr="00695433" w:rsidRDefault="008A2EEC" w:rsidP="00294CAE">
            <w:pPr>
              <w:rPr>
                <w:rFonts w:ascii="Arial" w:hAnsi="Arial" w:cs="Arial"/>
                <w:sz w:val="22"/>
                <w:szCs w:val="22"/>
              </w:rPr>
            </w:pPr>
            <w:r w:rsidRPr="00695433">
              <w:rPr>
                <w:rFonts w:ascii="Arial" w:hAnsi="Arial" w:cs="Arial"/>
                <w:sz w:val="22"/>
                <w:szCs w:val="22"/>
              </w:rPr>
              <w:t>Samozbijajući beton; Ispitivanje segregacije sijanjem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12350-12:2011</w:t>
            </w:r>
          </w:p>
        </w:tc>
        <w:tc>
          <w:tcPr>
            <w:tcW w:w="4623" w:type="dxa"/>
            <w:tcMar>
              <w:top w:w="51" w:type="dxa"/>
              <w:left w:w="45" w:type="dxa"/>
              <w:bottom w:w="51" w:type="dxa"/>
              <w:right w:w="45" w:type="dxa"/>
            </w:tcMar>
          </w:tcPr>
          <w:p w:rsidR="008A2EEC" w:rsidRPr="00695433" w:rsidRDefault="008A2EEC" w:rsidP="00294CAE">
            <w:pPr>
              <w:rPr>
                <w:rFonts w:ascii="Arial" w:hAnsi="Arial" w:cs="Arial"/>
                <w:sz w:val="22"/>
                <w:szCs w:val="22"/>
              </w:rPr>
            </w:pPr>
            <w:r w:rsidRPr="00695433">
              <w:rPr>
                <w:rFonts w:ascii="Arial" w:hAnsi="Arial" w:cs="Arial"/>
                <w:sz w:val="22"/>
                <w:szCs w:val="22"/>
              </w:rPr>
              <w:t>Samozbijajući beton; Ispitivanje J-Prstenom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12390-1:2013</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1. dio: Oblik, dimenzije i drugi zahtjevi za uzorke i kalupe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12390-2:2010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2. dio: Izrada i njegovanje uzoraka za ispitivanje čvrstoće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12390-3:2010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3. dio: Pritisna čvrstoća uzoraka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12390-3:2010/</w:t>
            </w:r>
          </w:p>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Cor. 1:2012</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3. dio: Pritisna čvrstoća uzoraka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12390-4:2010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4. dio: Pritisna čvrstoća, specifikacija mašina za ispitivanje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12390-5:2010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5. dio: Čvrstoća pri savijanju ispitnih uzoraka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12390-6:2011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6. dio: Zatezna čvrstoća cijepanjem uzoraka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12390-7:2010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7. dio: Zapreminska masa očvrslog betona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12390-8:2010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8. dio: Dubina prodiranja vode pod tlakom</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METI TS CEN/TS 12390-9:2011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očvrslog betona - Dio 9: Otpornost na zamrzavanje/odmrzavanje - Ljuštenje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lastRenderedPageBreak/>
              <w:t>ISO 2859-1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Plan uzorkovanja za atributni nadzor – 1. dio: Plan uzorkovanja indeksiran prihvatljivim nivoom kvaliteta (AQL) za nadzor količine po količine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ISO 3951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Postupci uzorkovanja i karta nadzora s varijablama neusaglašenosti</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JUS U.M1.057</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Granulometrijski sastav mješavina agregata za beton</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JUS U.M1.016</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Beton. Ispitivanje otpornosti na dejstvo mraza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480-11:2010</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pacing w:val="-2"/>
                <w:sz w:val="22"/>
                <w:szCs w:val="22"/>
              </w:rPr>
              <w:t>Dodaci betonu, malteru i injekcionim smješama – Metode ispitivanja – 11. dio:</w:t>
            </w:r>
            <w:r w:rsidRPr="00695433">
              <w:rPr>
                <w:rFonts w:ascii="Arial" w:hAnsi="Arial" w:cs="Arial"/>
                <w:color w:val="auto"/>
                <w:sz w:val="22"/>
                <w:szCs w:val="22"/>
              </w:rPr>
              <w:t xml:space="preserve"> Utvrđivanje karakteristika vazdušnih pora u očvrslom betonu</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936011">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EN12504-1:2011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betona u konstrukcijama – 1. dio: Izvađeni uzorci – Uzimanje, pregled i ispitivanje pritisne čvrstoće</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12504-2:2013</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betona u konstrukcijama – 2. dio: Ispitivanje bez razaranja – Određivanje veličine odskoka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12504-3:2011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betona u konstrukciji – 3. dio: Određivanje sile čupanja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12504-4:2011</w:t>
            </w:r>
          </w:p>
        </w:tc>
        <w:tc>
          <w:tcPr>
            <w:tcW w:w="4623"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Ispitivanje betona u konstrukciji – 4. dio: Određivanje brzine ultrazvuka</w:t>
            </w:r>
          </w:p>
        </w:tc>
      </w:tr>
      <w:tr w:rsidR="008A2EEC" w:rsidRPr="00695433" w:rsidTr="00C47800">
        <w:trPr>
          <w:trHeight w:val="60"/>
          <w:jc w:val="center"/>
        </w:trPr>
        <w:tc>
          <w:tcPr>
            <w:tcW w:w="2164" w:type="dxa"/>
            <w:tcMar>
              <w:top w:w="51" w:type="dxa"/>
              <w:left w:w="45" w:type="dxa"/>
              <w:bottom w:w="51" w:type="dxa"/>
              <w:right w:w="45" w:type="dxa"/>
            </w:tcMar>
          </w:tcPr>
          <w:p w:rsidR="008A2EEC" w:rsidRPr="00695433" w:rsidRDefault="008A2EEC" w:rsidP="00294CA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13791:2010</w:t>
            </w:r>
          </w:p>
        </w:tc>
        <w:tc>
          <w:tcPr>
            <w:tcW w:w="4623" w:type="dxa"/>
            <w:tcMar>
              <w:top w:w="51" w:type="dxa"/>
              <w:left w:w="45" w:type="dxa"/>
              <w:bottom w:w="51" w:type="dxa"/>
              <w:right w:w="45" w:type="dxa"/>
            </w:tcMar>
          </w:tcPr>
          <w:p w:rsidR="008A2EEC" w:rsidRPr="00695433" w:rsidRDefault="008A2EEC" w:rsidP="00CD5268">
            <w:pPr>
              <w:pStyle w:val="T-98bezuvl"/>
              <w:spacing w:line="60" w:lineRule="atLeast"/>
              <w:jc w:val="left"/>
              <w:rPr>
                <w:rFonts w:ascii="Arial" w:hAnsi="Arial" w:cs="Arial"/>
                <w:color w:val="auto"/>
                <w:sz w:val="22"/>
                <w:szCs w:val="22"/>
              </w:rPr>
            </w:pPr>
            <w:r w:rsidRPr="00695433">
              <w:rPr>
                <w:rFonts w:ascii="Arial" w:hAnsi="Arial" w:cs="Arial"/>
                <w:color w:val="auto"/>
                <w:spacing w:val="-8"/>
                <w:sz w:val="22"/>
                <w:szCs w:val="22"/>
              </w:rPr>
              <w:t>Ocjena pritisne čvrstoće konstrukcija i prefabrikovanih betonskih e</w:t>
            </w:r>
            <w:r w:rsidR="00CD5268" w:rsidRPr="00695433">
              <w:rPr>
                <w:rFonts w:ascii="Arial" w:hAnsi="Arial" w:cs="Arial"/>
                <w:color w:val="auto"/>
                <w:spacing w:val="-8"/>
                <w:sz w:val="22"/>
                <w:szCs w:val="22"/>
              </w:rPr>
              <w:t>lemenata na mjestu ugradnje</w:t>
            </w:r>
          </w:p>
        </w:tc>
      </w:tr>
    </w:tbl>
    <w:p w:rsidR="008A2EEC" w:rsidRPr="00695433" w:rsidRDefault="008A2EEC" w:rsidP="000037F9">
      <w:pPr>
        <w:pStyle w:val="PlainText"/>
        <w:rPr>
          <w:rFonts w:ascii="Arial" w:hAnsi="Arial" w:cs="Arial"/>
          <w:sz w:val="22"/>
          <w:szCs w:val="22"/>
        </w:rPr>
      </w:pPr>
    </w:p>
    <w:p w:rsidR="00002562" w:rsidRDefault="00002562" w:rsidP="000037F9">
      <w:pPr>
        <w:pStyle w:val="PlainText"/>
        <w:rPr>
          <w:rFonts w:ascii="Arial" w:hAnsi="Arial" w:cs="Arial"/>
          <w:sz w:val="22"/>
          <w:szCs w:val="22"/>
        </w:rPr>
      </w:pPr>
    </w:p>
    <w:p w:rsidR="002B7B15" w:rsidRDefault="002B7B15" w:rsidP="000037F9">
      <w:pPr>
        <w:pStyle w:val="PlainText"/>
        <w:rPr>
          <w:rFonts w:ascii="Arial" w:hAnsi="Arial" w:cs="Arial"/>
          <w:sz w:val="22"/>
          <w:szCs w:val="22"/>
        </w:rPr>
      </w:pPr>
    </w:p>
    <w:p w:rsidR="002B7B15" w:rsidRDefault="002B7B15"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681113" w:rsidRDefault="00681113" w:rsidP="000037F9">
      <w:pPr>
        <w:pStyle w:val="PlainText"/>
        <w:rPr>
          <w:rFonts w:ascii="Arial" w:hAnsi="Arial" w:cs="Arial"/>
          <w:sz w:val="22"/>
          <w:szCs w:val="22"/>
        </w:rPr>
      </w:pPr>
    </w:p>
    <w:p w:rsidR="002B7B15" w:rsidRDefault="002B7B15" w:rsidP="000037F9">
      <w:pPr>
        <w:pStyle w:val="PlainText"/>
        <w:rPr>
          <w:rFonts w:ascii="Arial" w:hAnsi="Arial" w:cs="Arial"/>
          <w:sz w:val="22"/>
          <w:szCs w:val="22"/>
        </w:rPr>
      </w:pPr>
    </w:p>
    <w:p w:rsidR="002B7B15" w:rsidRPr="00695433" w:rsidRDefault="002B7B15" w:rsidP="000037F9">
      <w:pPr>
        <w:pStyle w:val="PlainText"/>
        <w:rPr>
          <w:rFonts w:ascii="Arial" w:hAnsi="Arial" w:cs="Arial"/>
          <w:sz w:val="22"/>
          <w:szCs w:val="22"/>
        </w:rPr>
      </w:pPr>
    </w:p>
    <w:p w:rsidR="00A54E01" w:rsidRPr="00695433" w:rsidRDefault="00065943" w:rsidP="004576CF">
      <w:pPr>
        <w:jc w:val="right"/>
        <w:rPr>
          <w:rFonts w:ascii="Arial" w:hAnsi="Arial" w:cs="Arial"/>
          <w:sz w:val="22"/>
          <w:szCs w:val="22"/>
        </w:rPr>
      </w:pPr>
      <w:r w:rsidRPr="00695433">
        <w:rPr>
          <w:rFonts w:ascii="Arial" w:hAnsi="Arial" w:cs="Arial"/>
          <w:sz w:val="22"/>
          <w:szCs w:val="22"/>
        </w:rPr>
        <w:lastRenderedPageBreak/>
        <w:t>PRILOG B</w:t>
      </w:r>
    </w:p>
    <w:p w:rsidR="00065943" w:rsidRPr="00695433" w:rsidRDefault="00065943" w:rsidP="000037F9">
      <w:pPr>
        <w:rPr>
          <w:rFonts w:ascii="Arial" w:hAnsi="Arial" w:cs="Arial"/>
          <w:sz w:val="22"/>
          <w:szCs w:val="22"/>
        </w:rPr>
      </w:pPr>
    </w:p>
    <w:p w:rsidR="00425251" w:rsidRPr="00695433" w:rsidRDefault="00065943" w:rsidP="008A2EEC">
      <w:pPr>
        <w:jc w:val="center"/>
        <w:rPr>
          <w:rFonts w:ascii="Arial" w:hAnsi="Arial" w:cs="Arial"/>
          <w:sz w:val="22"/>
          <w:szCs w:val="22"/>
        </w:rPr>
      </w:pPr>
      <w:r w:rsidRPr="00695433">
        <w:rPr>
          <w:rFonts w:ascii="Arial" w:hAnsi="Arial" w:cs="Arial"/>
          <w:sz w:val="22"/>
          <w:szCs w:val="22"/>
        </w:rPr>
        <w:t xml:space="preserve">ARMATURA, ČELIK ZA ARMIRANJE I </w:t>
      </w:r>
    </w:p>
    <w:p w:rsidR="00065943" w:rsidRPr="00695433" w:rsidRDefault="00065943" w:rsidP="008A2EEC">
      <w:pPr>
        <w:jc w:val="center"/>
        <w:rPr>
          <w:rFonts w:ascii="Arial" w:hAnsi="Arial" w:cs="Arial"/>
          <w:sz w:val="22"/>
          <w:szCs w:val="22"/>
        </w:rPr>
      </w:pPr>
      <w:r w:rsidRPr="00695433">
        <w:rPr>
          <w:rFonts w:ascii="Arial" w:hAnsi="Arial" w:cs="Arial"/>
          <w:sz w:val="22"/>
          <w:szCs w:val="22"/>
        </w:rPr>
        <w:t>ČELIK ZA PREDHODNO NAPREZANJE</w:t>
      </w:r>
    </w:p>
    <w:p w:rsidR="00065943" w:rsidRPr="00695433" w:rsidRDefault="00065943" w:rsidP="000037F9">
      <w:pPr>
        <w:rPr>
          <w:rFonts w:ascii="Arial" w:hAnsi="Arial" w:cs="Arial"/>
          <w:sz w:val="22"/>
          <w:szCs w:val="22"/>
        </w:rPr>
      </w:pPr>
    </w:p>
    <w:p w:rsidR="00425251" w:rsidRDefault="00425251" w:rsidP="00425251">
      <w:pPr>
        <w:pStyle w:val="PlainText"/>
        <w:jc w:val="center"/>
        <w:rPr>
          <w:rFonts w:ascii="Arial" w:hAnsi="Arial" w:cs="Arial"/>
          <w:sz w:val="22"/>
          <w:szCs w:val="22"/>
        </w:rPr>
      </w:pPr>
      <w:r w:rsidRPr="00695433">
        <w:rPr>
          <w:rFonts w:ascii="Arial" w:hAnsi="Arial" w:cs="Arial"/>
          <w:i/>
          <w:sz w:val="22"/>
          <w:szCs w:val="22"/>
        </w:rPr>
        <w:t>B.1. Područje primjene</w:t>
      </w:r>
    </w:p>
    <w:p w:rsidR="002B7B15" w:rsidRPr="002B7B15" w:rsidRDefault="002B7B15" w:rsidP="002B7B15">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B.1.1. Ovim se Prilogom, u skladu sa</w:t>
      </w:r>
      <w:r w:rsidR="005C16E7" w:rsidRPr="00695433">
        <w:rPr>
          <w:rFonts w:ascii="Arial" w:hAnsi="Arial" w:cs="Arial"/>
          <w:sz w:val="22"/>
          <w:szCs w:val="22"/>
        </w:rPr>
        <w:t xml:space="preserve"> članu 14. ovog</w:t>
      </w:r>
      <w:r w:rsidRPr="00695433">
        <w:rPr>
          <w:rFonts w:ascii="Arial" w:hAnsi="Arial" w:cs="Arial"/>
          <w:sz w:val="22"/>
          <w:szCs w:val="22"/>
        </w:rPr>
        <w:t xml:space="preserve"> Propisa propisuju tehnička svojstva i drugi zahtjevi za armaturu, čelik za armiranje i čelik za prethodno</w:t>
      </w:r>
      <w:r w:rsidR="005C16E7" w:rsidRPr="00695433">
        <w:rPr>
          <w:rFonts w:ascii="Arial" w:hAnsi="Arial" w:cs="Arial"/>
          <w:sz w:val="22"/>
          <w:szCs w:val="22"/>
        </w:rPr>
        <w:t xml:space="preserve"> </w:t>
      </w:r>
      <w:r w:rsidRPr="00695433">
        <w:rPr>
          <w:rFonts w:ascii="Arial" w:hAnsi="Arial" w:cs="Arial"/>
          <w:sz w:val="22"/>
          <w:szCs w:val="22"/>
        </w:rPr>
        <w:t>naprezanje koji se ugrađuju u betonsku konstrukciju, ako ovim P</w:t>
      </w:r>
      <w:r w:rsidR="005C16E7" w:rsidRPr="00695433">
        <w:rPr>
          <w:rFonts w:ascii="Arial" w:hAnsi="Arial" w:cs="Arial"/>
          <w:sz w:val="22"/>
          <w:szCs w:val="22"/>
        </w:rPr>
        <w:t>ropisom nije drugačije definisano</w:t>
      </w:r>
      <w:r w:rsidRPr="00695433">
        <w:rPr>
          <w:rFonts w:ascii="Arial" w:hAnsi="Arial" w:cs="Arial"/>
          <w:sz w:val="22"/>
          <w:szCs w:val="22"/>
        </w:rPr>
        <w:t>.</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B.1.2. Armatura u smislu tačke B.1.1. je armatura izrađena od čelika za armiranje ili od čelika za prethodno</w:t>
      </w:r>
      <w:r w:rsidR="00C45DD2" w:rsidRPr="00695433">
        <w:rPr>
          <w:rFonts w:ascii="Arial" w:hAnsi="Arial" w:cs="Arial"/>
          <w:sz w:val="22"/>
          <w:szCs w:val="22"/>
        </w:rPr>
        <w:t xml:space="preserve"> </w:t>
      </w:r>
      <w:r w:rsidRPr="00695433">
        <w:rPr>
          <w:rFonts w:ascii="Arial" w:hAnsi="Arial" w:cs="Arial"/>
          <w:sz w:val="22"/>
          <w:szCs w:val="22"/>
        </w:rPr>
        <w:t>naprezanje i čelika za armiranje (dalje: čelici) pr</w:t>
      </w:r>
      <w:r w:rsidR="005C16E7" w:rsidRPr="00695433">
        <w:rPr>
          <w:rFonts w:ascii="Arial" w:hAnsi="Arial" w:cs="Arial"/>
          <w:sz w:val="22"/>
          <w:szCs w:val="22"/>
        </w:rPr>
        <w:t>oizvedena u centralnom armiračkom pogonu</w:t>
      </w:r>
      <w:r w:rsidRPr="00695433">
        <w:rPr>
          <w:rFonts w:ascii="Arial" w:hAnsi="Arial" w:cs="Arial"/>
          <w:sz w:val="22"/>
          <w:szCs w:val="22"/>
        </w:rPr>
        <w:t xml:space="preserve"> (fabrici </w:t>
      </w:r>
      <w:r w:rsidR="005C16E7" w:rsidRPr="00695433">
        <w:rPr>
          <w:rFonts w:ascii="Arial" w:hAnsi="Arial" w:cs="Arial"/>
          <w:sz w:val="22"/>
          <w:szCs w:val="22"/>
        </w:rPr>
        <w:t>armature), u armiračkom pogonu</w:t>
      </w:r>
      <w:r w:rsidRPr="00695433">
        <w:rPr>
          <w:rFonts w:ascii="Arial" w:hAnsi="Arial" w:cs="Arial"/>
          <w:sz w:val="22"/>
          <w:szCs w:val="22"/>
        </w:rPr>
        <w:t xml:space="preserve"> za prefabrikovane bet</w:t>
      </w:r>
      <w:r w:rsidR="005C16E7" w:rsidRPr="00695433">
        <w:rPr>
          <w:rFonts w:ascii="Arial" w:hAnsi="Arial" w:cs="Arial"/>
          <w:sz w:val="22"/>
          <w:szCs w:val="22"/>
        </w:rPr>
        <w:t>onske elemente ili u armiračkom pogonu</w:t>
      </w:r>
      <w:r w:rsidRPr="00695433">
        <w:rPr>
          <w:rFonts w:ascii="Arial" w:hAnsi="Arial" w:cs="Arial"/>
          <w:sz w:val="22"/>
          <w:szCs w:val="22"/>
        </w:rPr>
        <w:t xml:space="preserve"> na gradilištu.</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B.1.3. Tehnička svojstva i drugi zahtjevi, i dokazivanje upotrebljivosti armature odnosno potvrđivanje usaglašenosti određuje se odnosno sprovodi se prema tački B.1.3.1. odnosno ta</w:t>
      </w:r>
      <w:r w:rsidR="00467653" w:rsidRPr="00695433">
        <w:rPr>
          <w:rFonts w:ascii="Arial" w:hAnsi="Arial" w:cs="Arial"/>
          <w:sz w:val="22"/>
          <w:szCs w:val="22"/>
        </w:rPr>
        <w:t>čki B.1.3.2. ovog</w:t>
      </w:r>
      <w:r w:rsidRPr="00695433">
        <w:rPr>
          <w:rFonts w:ascii="Arial" w:hAnsi="Arial" w:cs="Arial"/>
          <w:sz w:val="22"/>
          <w:szCs w:val="22"/>
        </w:rPr>
        <w:t xml:space="preserve"> Priloga, i u skladu s odredbama posebnog propisa.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B.1.3.1. Tehnička svojstva i drugi zahtjevi, i dokazivanje upotrebljivosti armature izrađene prema projektu betonske konstrukcije određuje se odnosno sprovodi se u skladu s tim projektom.</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B.1.3.2. Tehnička svojstva i drugi zahtjevi, i</w:t>
      </w:r>
      <w:r w:rsidR="00C45DD2" w:rsidRPr="00695433">
        <w:rPr>
          <w:rFonts w:ascii="Arial" w:hAnsi="Arial" w:cs="Arial"/>
          <w:sz w:val="22"/>
          <w:szCs w:val="22"/>
        </w:rPr>
        <w:t xml:space="preserve"> potvrda</w:t>
      </w:r>
      <w:r w:rsidRPr="00695433">
        <w:rPr>
          <w:rFonts w:ascii="Arial" w:hAnsi="Arial" w:cs="Arial"/>
          <w:sz w:val="22"/>
          <w:szCs w:val="22"/>
        </w:rPr>
        <w:t xml:space="preserve"> </w:t>
      </w:r>
      <w:r w:rsidR="00C45DD2" w:rsidRPr="00695433">
        <w:rPr>
          <w:rFonts w:ascii="Arial" w:hAnsi="Arial" w:cs="Arial"/>
          <w:sz w:val="22"/>
          <w:szCs w:val="22"/>
        </w:rPr>
        <w:t>usaglašenosti</w:t>
      </w:r>
      <w:r w:rsidRPr="00695433">
        <w:rPr>
          <w:rFonts w:ascii="Arial" w:hAnsi="Arial" w:cs="Arial"/>
          <w:sz w:val="22"/>
          <w:szCs w:val="22"/>
        </w:rPr>
        <w:t xml:space="preserve"> armature proizvedene prema tehničkoj specifikaciji određuje se odnosno sprovodi prema toj specifikaciji.</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B.1.4. Tehnička svojstva i drugi zahtjevi, i</w:t>
      </w:r>
      <w:r w:rsidR="00467653" w:rsidRPr="00695433">
        <w:rPr>
          <w:rFonts w:ascii="Arial" w:hAnsi="Arial" w:cs="Arial"/>
          <w:sz w:val="22"/>
          <w:szCs w:val="22"/>
        </w:rPr>
        <w:t xml:space="preserve"> potvrda</w:t>
      </w:r>
      <w:r w:rsidRPr="00695433">
        <w:rPr>
          <w:rFonts w:ascii="Arial" w:hAnsi="Arial" w:cs="Arial"/>
          <w:sz w:val="22"/>
          <w:szCs w:val="22"/>
        </w:rPr>
        <w:t xml:space="preserve"> usaglašenosti čelika određuje se odnosno sprovodi prema prema standardima iz tačaka</w:t>
      </w:r>
      <w:r w:rsidR="00467653" w:rsidRPr="00695433">
        <w:rPr>
          <w:rFonts w:ascii="Arial" w:hAnsi="Arial" w:cs="Arial"/>
          <w:sz w:val="22"/>
          <w:szCs w:val="22"/>
        </w:rPr>
        <w:t xml:space="preserve"> B.1.4.1. i B.1.4.2. ovog</w:t>
      </w:r>
      <w:r w:rsidRPr="00695433">
        <w:rPr>
          <w:rFonts w:ascii="Arial" w:hAnsi="Arial" w:cs="Arial"/>
          <w:sz w:val="22"/>
          <w:szCs w:val="22"/>
        </w:rPr>
        <w:t xml:space="preserve"> Priloga, standardima na koje one upućuju, </w:t>
      </w:r>
      <w:r w:rsidR="00467653" w:rsidRPr="00695433">
        <w:rPr>
          <w:rFonts w:ascii="Arial" w:hAnsi="Arial" w:cs="Arial"/>
          <w:sz w:val="22"/>
          <w:szCs w:val="22"/>
        </w:rPr>
        <w:t>i</w:t>
      </w:r>
      <w:r w:rsidRPr="00695433">
        <w:rPr>
          <w:rFonts w:ascii="Arial" w:hAnsi="Arial" w:cs="Arial"/>
          <w:sz w:val="22"/>
          <w:szCs w:val="22"/>
        </w:rPr>
        <w:t xml:space="preserve"> u skladu s odredbama posebnog propisa.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B.1.4.1. Za čelik za armiranje primjenjuje se standard MEST EN 10080:2009 Čelik za armiranje betona – Zavarivi armaturni čelik – Opšti dio (EN 10080:2005) odnosno Pravilnik o tehničkim normativima za beton i armirani beton –BAB 87</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B.1.4.2. Za čelik za prethodno</w:t>
      </w:r>
      <w:r w:rsidR="00467653" w:rsidRPr="00695433">
        <w:rPr>
          <w:rFonts w:ascii="Arial" w:hAnsi="Arial" w:cs="Arial"/>
          <w:sz w:val="22"/>
          <w:szCs w:val="22"/>
        </w:rPr>
        <w:t xml:space="preserve"> </w:t>
      </w:r>
      <w:r w:rsidRPr="00695433">
        <w:rPr>
          <w:rFonts w:ascii="Arial" w:hAnsi="Arial" w:cs="Arial"/>
          <w:sz w:val="22"/>
          <w:szCs w:val="22"/>
        </w:rPr>
        <w:t>naprezanje primjenjuje se Pravilnik o tehničkim normativima za čelične žice, šipke i užad za prednaprezanje konstrukcija, Službeni (list SFRJ, br. 41/85)</w:t>
      </w:r>
    </w:p>
    <w:p w:rsidR="00425251" w:rsidRPr="00695433" w:rsidRDefault="00425251" w:rsidP="008F4F20">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B.2. Karakteristična svojstva, dokazivanje upotrebljivosti</w:t>
      </w:r>
      <w:r w:rsidR="00467653" w:rsidRPr="00695433">
        <w:rPr>
          <w:rFonts w:ascii="Arial" w:hAnsi="Arial" w:cs="Arial"/>
          <w:i/>
          <w:sz w:val="22"/>
          <w:szCs w:val="22"/>
        </w:rPr>
        <w:t>, potvrda</w:t>
      </w:r>
      <w:r w:rsidRPr="00695433">
        <w:rPr>
          <w:rFonts w:ascii="Arial" w:hAnsi="Arial" w:cs="Arial"/>
          <w:i/>
          <w:sz w:val="22"/>
          <w:szCs w:val="22"/>
        </w:rPr>
        <w:t xml:space="preserve"> usaglašenosti i označavanje</w:t>
      </w:r>
    </w:p>
    <w:p w:rsidR="00425251" w:rsidRPr="00695433" w:rsidRDefault="00425251" w:rsidP="008F4F20">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sz w:val="22"/>
          <w:szCs w:val="22"/>
        </w:rPr>
      </w:pPr>
      <w:r w:rsidRPr="00695433">
        <w:rPr>
          <w:rFonts w:ascii="Arial" w:hAnsi="Arial" w:cs="Arial"/>
          <w:sz w:val="22"/>
          <w:szCs w:val="22"/>
        </w:rPr>
        <w:t>B.2.1. Karakteristična svojstva</w:t>
      </w:r>
    </w:p>
    <w:p w:rsidR="00467653" w:rsidRPr="00695433" w:rsidRDefault="00467653" w:rsidP="000037F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B.2.1. Tehnička svojstva armature moraju </w:t>
      </w:r>
      <w:r w:rsidR="00002562" w:rsidRPr="00695433">
        <w:rPr>
          <w:rFonts w:ascii="Arial" w:hAnsi="Arial" w:cs="Arial"/>
          <w:sz w:val="22"/>
          <w:szCs w:val="22"/>
        </w:rPr>
        <w:t>ispunjavati opšte</w:t>
      </w:r>
      <w:del w:id="0" w:author="User" w:date="2016-05-14T10:29:00Z">
        <w:r w:rsidRPr="00695433" w:rsidDel="00332DBA">
          <w:rPr>
            <w:rFonts w:ascii="Arial" w:hAnsi="Arial" w:cs="Arial"/>
            <w:sz w:val="22"/>
            <w:szCs w:val="22"/>
          </w:rPr>
          <w:delText xml:space="preserve"> </w:delText>
        </w:r>
      </w:del>
      <w:r w:rsidRPr="00695433">
        <w:rPr>
          <w:rFonts w:ascii="Arial" w:hAnsi="Arial" w:cs="Arial"/>
          <w:sz w:val="22"/>
          <w:szCs w:val="22"/>
        </w:rPr>
        <w:t>i posebne zahtjeve bitne za krajnju namjenu i zavisno o</w:t>
      </w:r>
      <w:r w:rsidR="00002562" w:rsidRPr="00695433">
        <w:rPr>
          <w:rFonts w:ascii="Arial" w:hAnsi="Arial" w:cs="Arial"/>
          <w:sz w:val="22"/>
          <w:szCs w:val="22"/>
        </w:rPr>
        <w:t>d</w:t>
      </w:r>
      <w:r w:rsidRPr="00695433">
        <w:rPr>
          <w:rFonts w:ascii="Arial" w:hAnsi="Arial" w:cs="Arial"/>
          <w:sz w:val="22"/>
          <w:szCs w:val="22"/>
        </w:rPr>
        <w:t xml:space="preserve"> vrsti čelika moraju biti </w:t>
      </w:r>
      <w:r w:rsidR="00002562" w:rsidRPr="00695433">
        <w:rPr>
          <w:rFonts w:ascii="Arial" w:hAnsi="Arial" w:cs="Arial"/>
          <w:sz w:val="22"/>
          <w:szCs w:val="22"/>
        </w:rPr>
        <w:t>definisana shodno</w:t>
      </w:r>
      <w:r w:rsidRPr="00695433">
        <w:rPr>
          <w:rFonts w:ascii="Arial" w:hAnsi="Arial" w:cs="Arial"/>
          <w:sz w:val="22"/>
          <w:szCs w:val="22"/>
        </w:rPr>
        <w:t xml:space="preserve"> Pravilniku o tehničkim normativima za beton i armirani beton –BAB 87 i odredbama o</w:t>
      </w:r>
      <w:r w:rsidR="000F02F8" w:rsidRPr="00695433">
        <w:rPr>
          <w:rFonts w:ascii="Arial" w:hAnsi="Arial" w:cs="Arial"/>
          <w:sz w:val="22"/>
          <w:szCs w:val="22"/>
        </w:rPr>
        <w:t>vog</w:t>
      </w:r>
      <w:r w:rsidRPr="00695433">
        <w:rPr>
          <w:rFonts w:ascii="Arial" w:hAnsi="Arial" w:cs="Arial"/>
          <w:sz w:val="22"/>
          <w:szCs w:val="22"/>
        </w:rPr>
        <w:t xml:space="preserve"> Priloga</w:t>
      </w:r>
      <w:r w:rsidR="007C1BBD" w:rsidRPr="00695433">
        <w:rPr>
          <w:rFonts w:ascii="Arial" w:hAnsi="Arial" w:cs="Arial"/>
          <w:sz w:val="22"/>
          <w:szCs w:val="22"/>
        </w:rPr>
        <w:t xml:space="preserve"> </w:t>
      </w:r>
      <w:r w:rsidRPr="00695433">
        <w:rPr>
          <w:rFonts w:ascii="Arial" w:hAnsi="Arial" w:cs="Arial"/>
          <w:sz w:val="22"/>
          <w:szCs w:val="22"/>
        </w:rPr>
        <w:t>odnosno prema standardu MEST EN 10080.</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B.2.1.2. Armatura se izrađuje odnosno proizvodi kao:</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a) armatura za armirane betonske konstrukcije, od čelika za armiranje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 armatura za prethodno</w:t>
      </w:r>
      <w:r w:rsidR="007C1BBD" w:rsidRPr="00695433">
        <w:rPr>
          <w:rFonts w:ascii="Arial" w:hAnsi="Arial" w:cs="Arial"/>
          <w:sz w:val="22"/>
          <w:szCs w:val="22"/>
        </w:rPr>
        <w:t xml:space="preserve"> </w:t>
      </w:r>
      <w:r w:rsidRPr="00695433">
        <w:rPr>
          <w:rFonts w:ascii="Arial" w:hAnsi="Arial" w:cs="Arial"/>
          <w:sz w:val="22"/>
          <w:szCs w:val="22"/>
        </w:rPr>
        <w:t>napregnute betonske konstrukcije, od čelika za prethodno</w:t>
      </w:r>
      <w:r w:rsidR="007C1BBD" w:rsidRPr="00695433">
        <w:rPr>
          <w:rFonts w:ascii="Arial" w:hAnsi="Arial" w:cs="Arial"/>
          <w:sz w:val="22"/>
          <w:szCs w:val="22"/>
        </w:rPr>
        <w:t xml:space="preserve"> </w:t>
      </w:r>
      <w:r w:rsidRPr="00695433">
        <w:rPr>
          <w:rFonts w:ascii="Arial" w:hAnsi="Arial" w:cs="Arial"/>
          <w:sz w:val="22"/>
          <w:szCs w:val="22"/>
        </w:rPr>
        <w:t>naprezanje i čelika za armiranje.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B.2.1.3. Tehnička svojstva armature, čelika za armiranje i čelika za prethodno</w:t>
      </w:r>
      <w:r w:rsidR="007C1BBD" w:rsidRPr="00695433">
        <w:rPr>
          <w:rFonts w:ascii="Arial" w:hAnsi="Arial" w:cs="Arial"/>
          <w:sz w:val="22"/>
          <w:szCs w:val="22"/>
        </w:rPr>
        <w:t xml:space="preserve"> </w:t>
      </w:r>
      <w:r w:rsidRPr="00695433">
        <w:rPr>
          <w:rFonts w:ascii="Arial" w:hAnsi="Arial" w:cs="Arial"/>
          <w:sz w:val="22"/>
          <w:szCs w:val="22"/>
        </w:rPr>
        <w:t>naprezanje specificiraju se u projektu betonske konstrukcije odnosno u tehničkoj specifikaciji za taj proizvod.</w:t>
      </w:r>
    </w:p>
    <w:p w:rsidR="00425251" w:rsidRPr="00695433" w:rsidRDefault="00425251" w:rsidP="008F4F20">
      <w:pPr>
        <w:pStyle w:val="PlainText"/>
        <w:rPr>
          <w:rFonts w:ascii="Arial" w:hAnsi="Arial" w:cs="Arial"/>
          <w:sz w:val="22"/>
          <w:szCs w:val="22"/>
        </w:rPr>
      </w:pPr>
      <w:r w:rsidRPr="00695433">
        <w:rPr>
          <w:rFonts w:ascii="Arial" w:hAnsi="Arial" w:cs="Arial"/>
          <w:sz w:val="22"/>
          <w:szCs w:val="22"/>
        </w:rPr>
        <w:t> </w:t>
      </w:r>
    </w:p>
    <w:p w:rsidR="00050F29" w:rsidRDefault="00050F29" w:rsidP="00050F29">
      <w:pPr>
        <w:pStyle w:val="PlainText"/>
        <w:rPr>
          <w:rFonts w:ascii="Arial" w:hAnsi="Arial" w:cs="Arial"/>
          <w:sz w:val="22"/>
          <w:szCs w:val="22"/>
        </w:rPr>
      </w:pPr>
    </w:p>
    <w:p w:rsidR="00050F29" w:rsidRDefault="00050F29" w:rsidP="00050F29">
      <w:pPr>
        <w:pStyle w:val="PlainText"/>
        <w:rPr>
          <w:rFonts w:ascii="Arial" w:hAnsi="Arial" w:cs="Arial"/>
          <w:sz w:val="22"/>
          <w:szCs w:val="22"/>
        </w:rPr>
      </w:pPr>
    </w:p>
    <w:p w:rsidR="00425251" w:rsidRPr="00695433" w:rsidRDefault="00425251" w:rsidP="00425251">
      <w:pPr>
        <w:pStyle w:val="PlainText"/>
        <w:jc w:val="center"/>
        <w:rPr>
          <w:rFonts w:ascii="Arial" w:hAnsi="Arial" w:cs="Arial"/>
          <w:sz w:val="22"/>
          <w:szCs w:val="22"/>
        </w:rPr>
      </w:pPr>
      <w:r w:rsidRPr="00695433">
        <w:rPr>
          <w:rFonts w:ascii="Arial" w:hAnsi="Arial" w:cs="Arial"/>
          <w:sz w:val="22"/>
          <w:szCs w:val="22"/>
        </w:rPr>
        <w:lastRenderedPageBreak/>
        <w:t>B.2.2. Dokazivanje upotrebljivosti</w:t>
      </w:r>
      <w:r w:rsidR="007C1BBD" w:rsidRPr="00695433">
        <w:rPr>
          <w:rFonts w:ascii="Arial" w:hAnsi="Arial" w:cs="Arial"/>
          <w:sz w:val="22"/>
          <w:szCs w:val="22"/>
        </w:rPr>
        <w:t>, potvrda</w:t>
      </w:r>
      <w:r w:rsidRPr="00695433">
        <w:rPr>
          <w:rFonts w:ascii="Arial" w:hAnsi="Arial" w:cs="Arial"/>
          <w:sz w:val="22"/>
          <w:szCs w:val="22"/>
        </w:rPr>
        <w:t xml:space="preserve"> usaglašenosti</w:t>
      </w:r>
    </w:p>
    <w:p w:rsidR="00425251" w:rsidRPr="00695433" w:rsidRDefault="00425251" w:rsidP="000037F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B.2.2.1. Dokazivanje upotrebljivosti armature izrađene prema projektu betonske konstrukcije sprovodi se prema tom projektu i</w:t>
      </w:r>
      <w:r w:rsidR="007C1BBD" w:rsidRPr="00695433">
        <w:rPr>
          <w:rFonts w:ascii="Arial" w:hAnsi="Arial" w:cs="Arial"/>
          <w:sz w:val="22"/>
          <w:szCs w:val="22"/>
        </w:rPr>
        <w:t xml:space="preserve"> odred</w:t>
      </w:r>
      <w:r w:rsidR="000F02F8" w:rsidRPr="00695433">
        <w:rPr>
          <w:rFonts w:ascii="Arial" w:hAnsi="Arial" w:cs="Arial"/>
          <w:sz w:val="22"/>
          <w:szCs w:val="22"/>
        </w:rPr>
        <w:t>bama ovog</w:t>
      </w:r>
      <w:r w:rsidRPr="00695433">
        <w:rPr>
          <w:rFonts w:ascii="Arial" w:hAnsi="Arial" w:cs="Arial"/>
          <w:sz w:val="22"/>
          <w:szCs w:val="22"/>
        </w:rPr>
        <w:t xml:space="preserve"> Priloga, i uključuje zahtjeve za: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a) kontrolom izrade i is</w:t>
      </w:r>
      <w:r w:rsidR="0022091C" w:rsidRPr="00695433">
        <w:rPr>
          <w:rFonts w:ascii="Arial" w:hAnsi="Arial" w:cs="Arial"/>
          <w:sz w:val="22"/>
          <w:szCs w:val="22"/>
        </w:rPr>
        <w:t>pitivanja armature od strane izvođača,</w:t>
      </w:r>
      <w:r w:rsidRPr="00695433">
        <w:rPr>
          <w:rFonts w:ascii="Arial" w:hAnsi="Arial" w:cs="Arial"/>
          <w:sz w:val="22"/>
          <w:szCs w:val="22"/>
        </w:rPr>
        <w:t xml:space="preserve"> i</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 nadzorom proizvodnog pogona i nadzorom izvođačeve kontrole izrade armature,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na način primjeren postizanju tehničkih svojstava betonske konstrukcije u skladu sa ovim Propisom.</w:t>
      </w:r>
    </w:p>
    <w:p w:rsidR="00425251" w:rsidRPr="00695433" w:rsidRDefault="0022091C" w:rsidP="00425251">
      <w:pPr>
        <w:pStyle w:val="PlainText"/>
        <w:jc w:val="both"/>
        <w:rPr>
          <w:rFonts w:ascii="Arial" w:hAnsi="Arial" w:cs="Arial"/>
          <w:sz w:val="22"/>
          <w:szCs w:val="22"/>
        </w:rPr>
      </w:pPr>
      <w:r w:rsidRPr="00695433">
        <w:rPr>
          <w:rFonts w:ascii="Arial" w:hAnsi="Arial" w:cs="Arial"/>
          <w:sz w:val="22"/>
          <w:szCs w:val="22"/>
        </w:rPr>
        <w:t>B.2.2.2. Potvrda</w:t>
      </w:r>
      <w:r w:rsidR="00425251" w:rsidRPr="00695433">
        <w:rPr>
          <w:rFonts w:ascii="Arial" w:hAnsi="Arial" w:cs="Arial"/>
          <w:sz w:val="22"/>
          <w:szCs w:val="22"/>
        </w:rPr>
        <w:t xml:space="preserve"> usaglašenosti armature proizvedene prema tehničkoj specifikaciji sprovodi se prema odredbama te specifikacije, i</w:t>
      </w:r>
      <w:r w:rsidRPr="00695433">
        <w:rPr>
          <w:rFonts w:ascii="Arial" w:hAnsi="Arial" w:cs="Arial"/>
          <w:sz w:val="22"/>
          <w:szCs w:val="22"/>
        </w:rPr>
        <w:t xml:space="preserve"> odredbama ovog</w:t>
      </w:r>
      <w:r w:rsidR="00425251" w:rsidRPr="00695433">
        <w:rPr>
          <w:rFonts w:ascii="Arial" w:hAnsi="Arial" w:cs="Arial"/>
          <w:sz w:val="22"/>
          <w:szCs w:val="22"/>
        </w:rPr>
        <w:t xml:space="preserve"> Priloga i posebnog propisa.</w:t>
      </w:r>
    </w:p>
    <w:p w:rsidR="00425251" w:rsidRPr="00695433" w:rsidRDefault="0022091C" w:rsidP="00425251">
      <w:pPr>
        <w:pStyle w:val="CommentText"/>
        <w:jc w:val="both"/>
        <w:rPr>
          <w:rFonts w:ascii="Arial" w:hAnsi="Arial" w:cs="Arial"/>
          <w:sz w:val="22"/>
          <w:szCs w:val="22"/>
        </w:rPr>
      </w:pPr>
      <w:r w:rsidRPr="00695433">
        <w:rPr>
          <w:rFonts w:ascii="Arial" w:hAnsi="Arial" w:cs="Arial"/>
          <w:sz w:val="22"/>
          <w:szCs w:val="22"/>
        </w:rPr>
        <w:t>B.2.2.3. Potvrda</w:t>
      </w:r>
      <w:r w:rsidR="00425251" w:rsidRPr="00695433">
        <w:rPr>
          <w:rFonts w:ascii="Arial" w:hAnsi="Arial" w:cs="Arial"/>
          <w:sz w:val="22"/>
          <w:szCs w:val="22"/>
        </w:rPr>
        <w:t xml:space="preserve"> usaglašenosti čelika za armiranje sprovodi se prema odredbama Pravilnika o tehničkim normativima za beton i arm</w:t>
      </w:r>
      <w:r w:rsidRPr="00695433">
        <w:rPr>
          <w:rFonts w:ascii="Arial" w:hAnsi="Arial" w:cs="Arial"/>
          <w:sz w:val="22"/>
          <w:szCs w:val="22"/>
        </w:rPr>
        <w:t xml:space="preserve">irani beton </w:t>
      </w:r>
      <w:r w:rsidR="00425251" w:rsidRPr="00695433">
        <w:rPr>
          <w:rFonts w:ascii="Arial" w:hAnsi="Arial" w:cs="Arial"/>
          <w:sz w:val="22"/>
          <w:szCs w:val="22"/>
        </w:rPr>
        <w:t>odnosno odredbama standarda MEST EN 10080-1.</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B.2.2.4</w:t>
      </w:r>
      <w:r w:rsidR="0034349D" w:rsidRPr="00695433">
        <w:rPr>
          <w:rFonts w:ascii="Arial" w:hAnsi="Arial" w:cs="Arial"/>
          <w:sz w:val="22"/>
          <w:szCs w:val="22"/>
        </w:rPr>
        <w:t>. Potvrda</w:t>
      </w:r>
      <w:r w:rsidRPr="00695433">
        <w:rPr>
          <w:rFonts w:ascii="Arial" w:hAnsi="Arial" w:cs="Arial"/>
          <w:sz w:val="22"/>
          <w:szCs w:val="22"/>
        </w:rPr>
        <w:t xml:space="preserve"> usaglašenosti čelika za prethodno</w:t>
      </w:r>
      <w:r w:rsidR="0034349D" w:rsidRPr="00695433">
        <w:rPr>
          <w:rFonts w:ascii="Arial" w:hAnsi="Arial" w:cs="Arial"/>
          <w:sz w:val="22"/>
          <w:szCs w:val="22"/>
        </w:rPr>
        <w:t xml:space="preserve"> </w:t>
      </w:r>
      <w:r w:rsidRPr="00695433">
        <w:rPr>
          <w:rFonts w:ascii="Arial" w:hAnsi="Arial" w:cs="Arial"/>
          <w:sz w:val="22"/>
          <w:szCs w:val="22"/>
        </w:rPr>
        <w:t>naprezanje sprovodi se prema odredbama Pravilnik o tehničkim normativima za čelične žice, šipke i užad za prednaprezanje konstrukcija, i odredbama posebnog propisa.</w:t>
      </w:r>
    </w:p>
    <w:p w:rsidR="0034349D" w:rsidRPr="00695433" w:rsidRDefault="0034349D" w:rsidP="00425251">
      <w:pPr>
        <w:pStyle w:val="PlainText"/>
        <w:jc w:val="both"/>
        <w:rPr>
          <w:rFonts w:ascii="Arial" w:hAnsi="Arial" w:cs="Arial"/>
          <w:sz w:val="22"/>
          <w:szCs w:val="22"/>
        </w:rPr>
      </w:pPr>
    </w:p>
    <w:p w:rsidR="00425251" w:rsidRPr="00695433" w:rsidRDefault="00425251" w:rsidP="00425251">
      <w:pPr>
        <w:pStyle w:val="PlainText"/>
        <w:jc w:val="center"/>
        <w:rPr>
          <w:rFonts w:ascii="Arial" w:hAnsi="Arial" w:cs="Arial"/>
          <w:sz w:val="22"/>
          <w:szCs w:val="22"/>
        </w:rPr>
      </w:pPr>
      <w:r w:rsidRPr="00695433">
        <w:rPr>
          <w:rFonts w:ascii="Arial" w:hAnsi="Arial" w:cs="Arial"/>
          <w:sz w:val="22"/>
          <w:szCs w:val="22"/>
        </w:rPr>
        <w:t>B.2.3. Označavanje</w:t>
      </w:r>
    </w:p>
    <w:p w:rsidR="00425251" w:rsidRPr="00695433" w:rsidRDefault="00425251" w:rsidP="000037F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B.2.3.1. Armatura proizvedena prema tehničkoj specifikaciji označava </w:t>
      </w:r>
      <w:r w:rsidR="0034349D" w:rsidRPr="00695433">
        <w:rPr>
          <w:rFonts w:ascii="Arial" w:hAnsi="Arial" w:cs="Arial"/>
          <w:sz w:val="22"/>
          <w:szCs w:val="22"/>
        </w:rPr>
        <w:t xml:space="preserve">se </w:t>
      </w:r>
      <w:r w:rsidRPr="00695433">
        <w:rPr>
          <w:rFonts w:ascii="Arial" w:hAnsi="Arial" w:cs="Arial"/>
          <w:sz w:val="22"/>
          <w:szCs w:val="22"/>
        </w:rPr>
        <w:t>na otpremnici i na oznaci prema odredbama te specifikacije. Oznaka mora obvezno sadržati upućivanje na tu specifikaciju, a u skladu s posebnim propisom.</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B.2.3.2. Čelik za armiranje označava se na otpremnici i na oznaci prema standardu MEST EN 10080, standardu MEST EN 10027-1:2008, i MEST EN 10020:2011. a u odnosno u skladu sa JUS. CR 10260</w:t>
      </w:r>
      <w:r w:rsidRPr="00695433">
        <w:rPr>
          <w:rFonts w:ascii="Arial" w:hAnsi="Arial" w:cs="Arial"/>
          <w:b/>
          <w:sz w:val="22"/>
          <w:szCs w:val="22"/>
        </w:rPr>
        <w:t xml:space="preserve">. </w:t>
      </w:r>
      <w:r w:rsidRPr="00695433">
        <w:rPr>
          <w:rFonts w:ascii="Arial" w:hAnsi="Arial" w:cs="Arial"/>
          <w:sz w:val="22"/>
          <w:szCs w:val="22"/>
        </w:rPr>
        <w:t>Oznaka mora obvezno sadržavati upućivanje na taj standard, a u skladu s posebnim propisom.</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B.2.3.3. Čelik za prethodno</w:t>
      </w:r>
      <w:r w:rsidR="0034349D" w:rsidRPr="00695433">
        <w:rPr>
          <w:rFonts w:ascii="Arial" w:hAnsi="Arial" w:cs="Arial"/>
          <w:sz w:val="22"/>
          <w:szCs w:val="22"/>
        </w:rPr>
        <w:t xml:space="preserve"> </w:t>
      </w:r>
      <w:r w:rsidRPr="00695433">
        <w:rPr>
          <w:rFonts w:ascii="Arial" w:hAnsi="Arial" w:cs="Arial"/>
          <w:sz w:val="22"/>
          <w:szCs w:val="22"/>
        </w:rPr>
        <w:t>naprezanje označava se na otpremnici i na oznaci prema Pravilniku o tehničkim normativima za čelične žice, šipke i užad za prednaprezanje konstrukcija, a u skladu sa JUS. CR 10260,</w:t>
      </w:r>
      <w:r w:rsidRPr="00695433">
        <w:rPr>
          <w:rFonts w:ascii="Arial" w:hAnsi="Arial" w:cs="Arial"/>
          <w:b/>
          <w:sz w:val="22"/>
          <w:szCs w:val="22"/>
        </w:rPr>
        <w:t xml:space="preserve"> </w:t>
      </w:r>
      <w:r w:rsidRPr="00695433">
        <w:rPr>
          <w:rFonts w:ascii="Arial" w:hAnsi="Arial" w:cs="Arial"/>
          <w:sz w:val="22"/>
          <w:szCs w:val="22"/>
        </w:rPr>
        <w:t>odnosno standardima MEST EN 10027-1:2008 i MEST EN 10020:2011. Oznaka mora obvezno sadržati upućivanje na taj standard, a u skladu s posebnim propisom.</w:t>
      </w:r>
    </w:p>
    <w:p w:rsidR="00425251" w:rsidRPr="00695433" w:rsidRDefault="00425251" w:rsidP="008F4F20">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B.3. Ispitivanje</w:t>
      </w:r>
    </w:p>
    <w:p w:rsidR="00C9339C" w:rsidRPr="00695433" w:rsidRDefault="00C9339C" w:rsidP="000037F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B.3.1. Uzimanje uzoraka, priprema ispitnih uzoraka i ispitivanje svojstava čelika za armiranje odnosno čelika za prethodno</w:t>
      </w:r>
      <w:r w:rsidR="00C9339C" w:rsidRPr="00695433">
        <w:rPr>
          <w:rFonts w:ascii="Arial" w:hAnsi="Arial" w:cs="Arial"/>
          <w:sz w:val="22"/>
          <w:szCs w:val="22"/>
        </w:rPr>
        <w:t xml:space="preserve"> </w:t>
      </w:r>
      <w:r w:rsidRPr="00695433">
        <w:rPr>
          <w:rFonts w:ascii="Arial" w:hAnsi="Arial" w:cs="Arial"/>
          <w:sz w:val="22"/>
          <w:szCs w:val="22"/>
        </w:rPr>
        <w:t>naprezanje, sprovodi se prema Pravilniku o tehničkim normativima za čelične žice, šipke i užad za prednaprezanje konstrukcija, odnosno prema  standardu MEST EN 10080 i prema nizu standarda MEST EN ISO 15630.</w:t>
      </w:r>
    </w:p>
    <w:p w:rsidR="00425251" w:rsidRPr="00695433" w:rsidRDefault="00425251" w:rsidP="00425251">
      <w:pPr>
        <w:pStyle w:val="PlainText"/>
        <w:jc w:val="both"/>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B.3.2. Ako je armatura sklop čelika za armiranje i drugog čeličnog proizvoda (čelični lim, čelični profil, čelična cijev i sl.) uzimanje uzoraka i priprema ispitnih uzoraka za mehanička ispitivanja tih čeličnih proizvoda sprovodi se prema normi MEST EN ISO 377:2016.</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B.3.3. Ispitivanje armature izrađene odnosno proizvedene od čelika za prethodno</w:t>
      </w:r>
      <w:r w:rsidR="00C9339C" w:rsidRPr="00695433">
        <w:rPr>
          <w:rFonts w:ascii="Arial" w:hAnsi="Arial" w:cs="Arial"/>
          <w:sz w:val="22"/>
          <w:szCs w:val="22"/>
        </w:rPr>
        <w:t xml:space="preserve"> </w:t>
      </w:r>
      <w:r w:rsidRPr="00695433">
        <w:rPr>
          <w:rFonts w:ascii="Arial" w:hAnsi="Arial" w:cs="Arial"/>
          <w:sz w:val="22"/>
          <w:szCs w:val="22"/>
        </w:rPr>
        <w:t xml:space="preserve">naprezanje i/ili čelika za armiranje sprovodi se odgovarajućom primjenom </w:t>
      </w:r>
      <w:r w:rsidR="00C9339C" w:rsidRPr="00695433">
        <w:rPr>
          <w:rFonts w:ascii="Arial" w:hAnsi="Arial" w:cs="Arial"/>
          <w:sz w:val="22"/>
          <w:szCs w:val="22"/>
        </w:rPr>
        <w:t>standarda</w:t>
      </w:r>
      <w:r w:rsidRPr="00695433">
        <w:rPr>
          <w:rFonts w:ascii="Arial" w:hAnsi="Arial" w:cs="Arial"/>
          <w:sz w:val="22"/>
          <w:szCs w:val="22"/>
        </w:rPr>
        <w:t xml:space="preserve"> iz tačke</w:t>
      </w:r>
      <w:r w:rsidR="00C9339C" w:rsidRPr="00695433">
        <w:rPr>
          <w:rFonts w:ascii="Arial" w:hAnsi="Arial" w:cs="Arial"/>
          <w:sz w:val="22"/>
          <w:szCs w:val="22"/>
        </w:rPr>
        <w:t xml:space="preserve"> B.7. ovog</w:t>
      </w:r>
      <w:r w:rsidRPr="00695433">
        <w:rPr>
          <w:rFonts w:ascii="Arial" w:hAnsi="Arial" w:cs="Arial"/>
          <w:sz w:val="22"/>
          <w:szCs w:val="22"/>
        </w:rPr>
        <w:t xml:space="preserve"> Priloga.</w:t>
      </w:r>
    </w:p>
    <w:p w:rsidR="00425251" w:rsidRDefault="00425251" w:rsidP="00425251">
      <w:pPr>
        <w:pStyle w:val="PlainText"/>
        <w:jc w:val="both"/>
        <w:rPr>
          <w:rFonts w:ascii="Arial" w:hAnsi="Arial" w:cs="Arial"/>
          <w:sz w:val="22"/>
          <w:szCs w:val="22"/>
        </w:rPr>
      </w:pPr>
      <w:r w:rsidRPr="00695433">
        <w:rPr>
          <w:rFonts w:ascii="Arial" w:hAnsi="Arial" w:cs="Arial"/>
          <w:sz w:val="22"/>
          <w:szCs w:val="22"/>
        </w:rPr>
        <w:t> </w:t>
      </w:r>
    </w:p>
    <w:p w:rsidR="00050F29" w:rsidRDefault="00050F29" w:rsidP="00425251">
      <w:pPr>
        <w:pStyle w:val="PlainText"/>
        <w:jc w:val="both"/>
        <w:rPr>
          <w:rFonts w:ascii="Arial" w:hAnsi="Arial" w:cs="Arial"/>
          <w:sz w:val="22"/>
          <w:szCs w:val="22"/>
        </w:rPr>
      </w:pPr>
    </w:p>
    <w:p w:rsidR="00050F29" w:rsidRDefault="00050F29" w:rsidP="00425251">
      <w:pPr>
        <w:pStyle w:val="PlainText"/>
        <w:jc w:val="both"/>
        <w:rPr>
          <w:rFonts w:ascii="Arial" w:hAnsi="Arial" w:cs="Arial"/>
          <w:sz w:val="22"/>
          <w:szCs w:val="22"/>
        </w:rPr>
      </w:pPr>
    </w:p>
    <w:p w:rsidR="00050F29" w:rsidRDefault="00050F29" w:rsidP="00425251">
      <w:pPr>
        <w:pStyle w:val="PlainText"/>
        <w:jc w:val="both"/>
        <w:rPr>
          <w:rFonts w:ascii="Arial" w:hAnsi="Arial" w:cs="Arial"/>
          <w:sz w:val="22"/>
          <w:szCs w:val="22"/>
        </w:rPr>
      </w:pPr>
    </w:p>
    <w:p w:rsidR="00050F29" w:rsidRPr="00695433" w:rsidRDefault="00050F29" w:rsidP="00425251">
      <w:pPr>
        <w:pStyle w:val="PlainText"/>
        <w:jc w:val="both"/>
        <w:rPr>
          <w:rFonts w:ascii="Arial" w:hAnsi="Arial" w:cs="Arial"/>
          <w:sz w:val="22"/>
          <w:szCs w:val="22"/>
        </w:rPr>
      </w:pP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lastRenderedPageBreak/>
        <w:t>B.4. Projektovanje</w:t>
      </w:r>
    </w:p>
    <w:p w:rsidR="00C9339C" w:rsidRPr="00695433" w:rsidRDefault="00C9339C" w:rsidP="000037F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B.4.1. Armatura sa svojstvima prema ovom Prilogu koristi se</w:t>
      </w:r>
      <w:r w:rsidR="00C9339C" w:rsidRPr="00695433">
        <w:rPr>
          <w:rFonts w:ascii="Arial" w:hAnsi="Arial" w:cs="Arial"/>
          <w:sz w:val="22"/>
          <w:szCs w:val="22"/>
        </w:rPr>
        <w:t xml:space="preserve"> </w:t>
      </w:r>
      <w:r w:rsidRPr="00695433">
        <w:rPr>
          <w:rFonts w:ascii="Arial" w:hAnsi="Arial" w:cs="Arial"/>
          <w:sz w:val="22"/>
          <w:szCs w:val="22"/>
        </w:rPr>
        <w:t xml:space="preserve">za betonske konstrukcije projektovane i proračunate prema Prilogu </w:t>
      </w:r>
      <w:r w:rsidR="000B3BF1" w:rsidRPr="00695433">
        <w:rPr>
          <w:rFonts w:ascii="Arial" w:hAnsi="Arial" w:cs="Arial"/>
          <w:sz w:val="22"/>
          <w:szCs w:val="22"/>
        </w:rPr>
        <w:t>»</w:t>
      </w:r>
      <w:r w:rsidRPr="00695433">
        <w:rPr>
          <w:rFonts w:ascii="Arial" w:hAnsi="Arial" w:cs="Arial"/>
          <w:sz w:val="22"/>
          <w:szCs w:val="22"/>
        </w:rPr>
        <w:t>H</w:t>
      </w:r>
      <w:r w:rsidR="000B3BF1" w:rsidRPr="00695433">
        <w:rPr>
          <w:rFonts w:ascii="Arial" w:hAnsi="Arial" w:cs="Arial"/>
          <w:sz w:val="22"/>
          <w:szCs w:val="22"/>
        </w:rPr>
        <w:t>«</w:t>
      </w:r>
      <w:r w:rsidRPr="00695433">
        <w:rPr>
          <w:rFonts w:ascii="Arial" w:hAnsi="Arial" w:cs="Arial"/>
          <w:sz w:val="22"/>
          <w:szCs w:val="22"/>
        </w:rPr>
        <w:t xml:space="preserve"> ili Prilogu </w:t>
      </w:r>
      <w:r w:rsidR="000B3BF1" w:rsidRPr="00695433">
        <w:rPr>
          <w:rFonts w:ascii="Arial" w:hAnsi="Arial" w:cs="Arial"/>
          <w:sz w:val="22"/>
          <w:szCs w:val="22"/>
        </w:rPr>
        <w:t>»</w:t>
      </w:r>
      <w:r w:rsidRPr="00695433">
        <w:rPr>
          <w:rFonts w:ascii="Arial" w:hAnsi="Arial" w:cs="Arial"/>
          <w:sz w:val="22"/>
          <w:szCs w:val="22"/>
        </w:rPr>
        <w:t>I</w:t>
      </w:r>
      <w:r w:rsidR="000B3BF1" w:rsidRPr="00695433">
        <w:rPr>
          <w:rFonts w:ascii="Arial" w:hAnsi="Arial" w:cs="Arial"/>
          <w:sz w:val="22"/>
          <w:szCs w:val="22"/>
        </w:rPr>
        <w:t>«</w:t>
      </w:r>
      <w:r w:rsidR="00C9339C" w:rsidRPr="00695433">
        <w:rPr>
          <w:rFonts w:ascii="Arial" w:hAnsi="Arial" w:cs="Arial"/>
          <w:sz w:val="22"/>
          <w:szCs w:val="22"/>
        </w:rPr>
        <w:t xml:space="preserve"> ovog</w:t>
      </w:r>
      <w:r w:rsidRPr="00695433">
        <w:rPr>
          <w:rFonts w:ascii="Arial" w:hAnsi="Arial" w:cs="Arial"/>
          <w:sz w:val="22"/>
          <w:szCs w:val="22"/>
        </w:rPr>
        <w:t xml:space="preserve"> Propisa.</w:t>
      </w:r>
    </w:p>
    <w:p w:rsidR="00425251" w:rsidRPr="00695433" w:rsidRDefault="00425251" w:rsidP="00C123ED">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B.5. Građenje, izrada i proizvodnja armature</w:t>
      </w:r>
    </w:p>
    <w:p w:rsidR="00C9339C" w:rsidRPr="00050F29" w:rsidRDefault="00C9339C" w:rsidP="00050F29">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B.5.1. Pri ugradnji armature treba odgovarajuće primijeniti pra</w:t>
      </w:r>
      <w:r w:rsidR="000F02F8" w:rsidRPr="00695433">
        <w:rPr>
          <w:rFonts w:ascii="Arial" w:hAnsi="Arial" w:cs="Arial"/>
          <w:sz w:val="22"/>
          <w:szCs w:val="22"/>
        </w:rPr>
        <w:t>vila određena Prilogom »J« ovog</w:t>
      </w:r>
      <w:r w:rsidRPr="00695433">
        <w:rPr>
          <w:rFonts w:ascii="Arial" w:hAnsi="Arial" w:cs="Arial"/>
          <w:sz w:val="22"/>
          <w:szCs w:val="22"/>
        </w:rPr>
        <w:t xml:space="preserve"> Propisa, i:</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pojedinosti koje se odnose na ugradnju armature,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pojedinosti koje se odnose na sastavne materijale od kojih se armatura izrađuje i standarde kojima se potvrđuje usklađenost tih proizvoda,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pojedinosti koje se odnose na upotrebu i održavanje,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date projektom betonske konstrukcije i/ili tehničkim upustvom za ugradnju i upotrebu.</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B.5.2. Pri izradi ili proizvodnji armature treba poštovati pravila a</w:t>
      </w:r>
      <w:r w:rsidR="000F02F8" w:rsidRPr="00695433">
        <w:rPr>
          <w:rFonts w:ascii="Arial" w:hAnsi="Arial" w:cs="Arial"/>
          <w:sz w:val="22"/>
          <w:szCs w:val="22"/>
        </w:rPr>
        <w:t>rmiranja prema Prilogu »H« ovog</w:t>
      </w:r>
      <w:r w:rsidRPr="00695433">
        <w:rPr>
          <w:rFonts w:ascii="Arial" w:hAnsi="Arial" w:cs="Arial"/>
          <w:sz w:val="22"/>
          <w:szCs w:val="22"/>
        </w:rPr>
        <w:t xml:space="preserve"> Propisa i važećim tehničkim pravilima na koje taj Prilog upućuje, odnosno prema Prilog</w:t>
      </w:r>
      <w:r w:rsidR="000F02F8" w:rsidRPr="00695433">
        <w:rPr>
          <w:rFonts w:ascii="Arial" w:hAnsi="Arial" w:cs="Arial"/>
          <w:sz w:val="22"/>
          <w:szCs w:val="22"/>
        </w:rPr>
        <w:t>u »I« ovog</w:t>
      </w:r>
      <w:r w:rsidRPr="00695433">
        <w:rPr>
          <w:rFonts w:ascii="Arial" w:hAnsi="Arial" w:cs="Arial"/>
          <w:sz w:val="22"/>
          <w:szCs w:val="22"/>
        </w:rPr>
        <w:t xml:space="preserve"> Propisa i standarda na koje taj Prilog upućuje, ako ovim Prilogom nije drugačije određeno.</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B.5.3. Armatura od čelika za armiranje ima nastavke u obliku preklopa, zavarivanjem ili</w:t>
      </w:r>
      <w:r w:rsidR="00F71ACF" w:rsidRPr="00695433">
        <w:rPr>
          <w:rFonts w:ascii="Arial" w:hAnsi="Arial" w:cs="Arial"/>
          <w:sz w:val="22"/>
          <w:szCs w:val="22"/>
        </w:rPr>
        <w:t xml:space="preserve"> preko</w:t>
      </w:r>
      <w:r w:rsidRPr="00695433">
        <w:rPr>
          <w:rFonts w:ascii="Arial" w:hAnsi="Arial" w:cs="Arial"/>
          <w:sz w:val="22"/>
          <w:szCs w:val="22"/>
        </w:rPr>
        <w:t xml:space="preserve"> mehaničkog spoja.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B.5.3.1. Preklopi se izvode prema odredbama važećim tehničkim pravilima iz Priloga </w:t>
      </w:r>
      <w:r w:rsidR="00F71ACF" w:rsidRPr="00695433">
        <w:rPr>
          <w:rFonts w:ascii="Arial" w:hAnsi="Arial" w:cs="Arial"/>
          <w:sz w:val="22"/>
          <w:szCs w:val="22"/>
        </w:rPr>
        <w:t>»</w:t>
      </w:r>
      <w:r w:rsidRPr="00695433">
        <w:rPr>
          <w:rFonts w:ascii="Arial" w:hAnsi="Arial" w:cs="Arial"/>
          <w:sz w:val="22"/>
          <w:szCs w:val="22"/>
        </w:rPr>
        <w:t>H</w:t>
      </w:r>
      <w:r w:rsidR="00F71ACF" w:rsidRPr="00695433">
        <w:rPr>
          <w:rFonts w:ascii="Arial" w:hAnsi="Arial" w:cs="Arial"/>
          <w:sz w:val="22"/>
          <w:szCs w:val="22"/>
        </w:rPr>
        <w:t>«</w:t>
      </w:r>
      <w:r w:rsidR="000F02F8" w:rsidRPr="00695433">
        <w:rPr>
          <w:rFonts w:ascii="Arial" w:hAnsi="Arial" w:cs="Arial"/>
          <w:sz w:val="22"/>
          <w:szCs w:val="22"/>
        </w:rPr>
        <w:t xml:space="preserve"> ovog</w:t>
      </w:r>
      <w:r w:rsidRPr="00695433">
        <w:rPr>
          <w:rFonts w:ascii="Arial" w:hAnsi="Arial" w:cs="Arial"/>
          <w:sz w:val="22"/>
          <w:szCs w:val="22"/>
        </w:rPr>
        <w:t xml:space="preserve"> Propisa odnosno prema Pravilniku o tehničkim normativima za beton i armirani beton.</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B.5.3.2. Zavarivanje se izvodi prema odredbama Pravilnika o tehničkim normativima za beton i armirani beton, a u skaldu sa JUS. C. K6. 020.</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B.5.3.2.1. Ispitivanje zavarenih spojeva sprovodi se u skladu s </w:t>
      </w:r>
      <w:r w:rsidR="00F71ACF" w:rsidRPr="00695433">
        <w:rPr>
          <w:rFonts w:ascii="Arial" w:hAnsi="Arial" w:cs="Arial"/>
          <w:sz w:val="22"/>
          <w:szCs w:val="22"/>
        </w:rPr>
        <w:t>odred</w:t>
      </w:r>
      <w:r w:rsidRPr="00695433">
        <w:rPr>
          <w:rFonts w:ascii="Arial" w:hAnsi="Arial" w:cs="Arial"/>
          <w:sz w:val="22"/>
          <w:szCs w:val="22"/>
        </w:rPr>
        <w:t>bama odgovarajućih standarda iz popisa u tački B.7.</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B.5.3.2.2. Za ispitivanje postupaka zavarivanja koristi se standard </w:t>
      </w:r>
      <w:r w:rsidRPr="00695433">
        <w:rPr>
          <w:rFonts w:ascii="Arial" w:hAnsi="Arial" w:cs="Arial"/>
          <w:bCs/>
          <w:sz w:val="22"/>
          <w:szCs w:val="22"/>
        </w:rPr>
        <w:t>MEST EN ISO 15614-1:2009</w:t>
      </w:r>
      <w:r w:rsidRPr="00695433">
        <w:rPr>
          <w:rFonts w:ascii="Arial" w:hAnsi="Arial" w:cs="Arial"/>
          <w:sz w:val="22"/>
          <w:szCs w:val="22"/>
        </w:rPr>
        <w:t>.</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B.5.3.3. Mehanički spojevi se proizvode i potvrđuje im se usklađenost sa tehničkom specifikacijom ili se izrađuju prema projektu betonske konstrukcije.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B.5.4. Armatura od čelika za prethodno</w:t>
      </w:r>
      <w:r w:rsidR="00F71ACF" w:rsidRPr="00695433">
        <w:rPr>
          <w:rFonts w:ascii="Arial" w:hAnsi="Arial" w:cs="Arial"/>
          <w:sz w:val="22"/>
          <w:szCs w:val="22"/>
        </w:rPr>
        <w:t xml:space="preserve"> </w:t>
      </w:r>
      <w:r w:rsidRPr="00695433">
        <w:rPr>
          <w:rFonts w:ascii="Arial" w:hAnsi="Arial" w:cs="Arial"/>
          <w:sz w:val="22"/>
          <w:szCs w:val="22"/>
        </w:rPr>
        <w:t>naprezanje uključuje kablove, kotve i cijevi za kablove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B.5.4.1. Na kablove se primjen</w:t>
      </w:r>
      <w:r w:rsidR="000F02F8" w:rsidRPr="00695433">
        <w:rPr>
          <w:rFonts w:ascii="Arial" w:hAnsi="Arial" w:cs="Arial"/>
          <w:sz w:val="22"/>
          <w:szCs w:val="22"/>
        </w:rPr>
        <w:t>juju odredbe ovog</w:t>
      </w:r>
      <w:r w:rsidRPr="00695433">
        <w:rPr>
          <w:rFonts w:ascii="Arial" w:hAnsi="Arial" w:cs="Arial"/>
          <w:sz w:val="22"/>
          <w:szCs w:val="22"/>
        </w:rPr>
        <w:t xml:space="preserve"> Priloga koje se odnose na čelik za prethodno</w:t>
      </w:r>
      <w:r w:rsidR="00F71ACF" w:rsidRPr="00695433">
        <w:rPr>
          <w:rFonts w:ascii="Arial" w:hAnsi="Arial" w:cs="Arial"/>
          <w:sz w:val="22"/>
          <w:szCs w:val="22"/>
        </w:rPr>
        <w:t xml:space="preserve"> </w:t>
      </w:r>
      <w:r w:rsidRPr="00695433">
        <w:rPr>
          <w:rFonts w:ascii="Arial" w:hAnsi="Arial" w:cs="Arial"/>
          <w:sz w:val="22"/>
          <w:szCs w:val="22"/>
        </w:rPr>
        <w:t>naprezanje.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B.5.4.2. Kotve se proizvode i potvrđuje im se usklađenost prema tehničkoj specifikaciji.</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 xml:space="preserve">B.5.4.3. Cijevi za kablove se proizvode prema normi MEST EN 523:2009, a usklađenost im se potvrđuje prema </w:t>
      </w:r>
      <w:r w:rsidR="00F71ACF" w:rsidRPr="00695433">
        <w:rPr>
          <w:rFonts w:ascii="Arial" w:hAnsi="Arial" w:cs="Arial"/>
          <w:sz w:val="22"/>
          <w:szCs w:val="22"/>
        </w:rPr>
        <w:t>grupi standarda</w:t>
      </w:r>
      <w:r w:rsidRPr="00695433">
        <w:rPr>
          <w:rFonts w:ascii="Arial" w:hAnsi="Arial" w:cs="Arial"/>
          <w:sz w:val="22"/>
          <w:szCs w:val="22"/>
        </w:rPr>
        <w:t xml:space="preserve"> MEST EN 524.</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B.5.5. Injekcione smje</w:t>
      </w:r>
      <w:r w:rsidR="00F71ACF" w:rsidRPr="00695433">
        <w:rPr>
          <w:rFonts w:ascii="Arial" w:hAnsi="Arial" w:cs="Arial"/>
          <w:sz w:val="22"/>
          <w:szCs w:val="22"/>
        </w:rPr>
        <w:t>š</w:t>
      </w:r>
      <w:r w:rsidRPr="00695433">
        <w:rPr>
          <w:rFonts w:ascii="Arial" w:hAnsi="Arial" w:cs="Arial"/>
          <w:sz w:val="22"/>
          <w:szCs w:val="22"/>
        </w:rPr>
        <w:t>e za prethodno</w:t>
      </w:r>
      <w:r w:rsidR="00F71ACF" w:rsidRPr="00695433">
        <w:rPr>
          <w:rFonts w:ascii="Arial" w:hAnsi="Arial" w:cs="Arial"/>
          <w:sz w:val="22"/>
          <w:szCs w:val="22"/>
        </w:rPr>
        <w:t xml:space="preserve"> </w:t>
      </w:r>
      <w:r w:rsidRPr="00695433">
        <w:rPr>
          <w:rFonts w:ascii="Arial" w:hAnsi="Arial" w:cs="Arial"/>
          <w:sz w:val="22"/>
          <w:szCs w:val="22"/>
        </w:rPr>
        <w:t xml:space="preserve">napregnute kablove </w:t>
      </w:r>
      <w:r w:rsidR="00F71ACF" w:rsidRPr="00695433">
        <w:rPr>
          <w:rFonts w:ascii="Arial" w:hAnsi="Arial" w:cs="Arial"/>
          <w:sz w:val="22"/>
          <w:szCs w:val="22"/>
        </w:rPr>
        <w:t>biraju se</w:t>
      </w:r>
      <w:r w:rsidRPr="00695433">
        <w:rPr>
          <w:rFonts w:ascii="Arial" w:hAnsi="Arial" w:cs="Arial"/>
          <w:sz w:val="22"/>
          <w:szCs w:val="22"/>
        </w:rPr>
        <w:t xml:space="preserve"> prema </w:t>
      </w:r>
      <w:r w:rsidR="00F71ACF" w:rsidRPr="00695433">
        <w:rPr>
          <w:rFonts w:ascii="Arial" w:hAnsi="Arial" w:cs="Arial"/>
          <w:sz w:val="22"/>
          <w:szCs w:val="22"/>
        </w:rPr>
        <w:t>standardu</w:t>
      </w:r>
      <w:r w:rsidRPr="00695433">
        <w:rPr>
          <w:rFonts w:ascii="Arial" w:hAnsi="Arial" w:cs="Arial"/>
          <w:sz w:val="22"/>
          <w:szCs w:val="22"/>
        </w:rPr>
        <w:t xml:space="preserve"> MEST EN 447:2010, postupci injektiranja sprovode se prema </w:t>
      </w:r>
      <w:r w:rsidR="009E16CC" w:rsidRPr="00695433">
        <w:rPr>
          <w:rFonts w:ascii="Arial" w:hAnsi="Arial" w:cs="Arial"/>
          <w:sz w:val="22"/>
          <w:szCs w:val="22"/>
        </w:rPr>
        <w:t>standardu</w:t>
      </w:r>
      <w:r w:rsidRPr="00695433">
        <w:rPr>
          <w:rFonts w:ascii="Arial" w:hAnsi="Arial" w:cs="Arial"/>
          <w:sz w:val="22"/>
          <w:szCs w:val="22"/>
        </w:rPr>
        <w:t xml:space="preserve"> MEST EN 446:2010, a ispitivanja se sprovode prema </w:t>
      </w:r>
      <w:r w:rsidR="009E16CC" w:rsidRPr="00695433">
        <w:rPr>
          <w:rFonts w:ascii="Arial" w:hAnsi="Arial" w:cs="Arial"/>
          <w:sz w:val="22"/>
          <w:szCs w:val="22"/>
        </w:rPr>
        <w:t>standardu</w:t>
      </w:r>
      <w:r w:rsidRPr="00695433">
        <w:rPr>
          <w:rFonts w:ascii="Arial" w:hAnsi="Arial" w:cs="Arial"/>
          <w:sz w:val="22"/>
          <w:szCs w:val="22"/>
        </w:rPr>
        <w:t xml:space="preserve"> MEST EN 445.</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B.5.6. Za pripremu injekcione smjese za injektiranje kablova nije dopušteno koristiti morsku ili slankastu vodu.</w:t>
      </w:r>
    </w:p>
    <w:p w:rsidR="00C123ED" w:rsidRPr="00695433" w:rsidRDefault="002B7B15" w:rsidP="00C123ED">
      <w:pPr>
        <w:pStyle w:val="PlainText"/>
        <w:rPr>
          <w:rFonts w:ascii="Arial" w:hAnsi="Arial" w:cs="Arial"/>
          <w:sz w:val="22"/>
          <w:szCs w:val="22"/>
        </w:rPr>
      </w:pPr>
      <w:r>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B.6. Kontrola armature prije betoniranja</w:t>
      </w:r>
    </w:p>
    <w:p w:rsidR="006F08C6" w:rsidRPr="00695433" w:rsidRDefault="006F08C6" w:rsidP="00425251">
      <w:pPr>
        <w:pStyle w:val="PlainText"/>
        <w:jc w:val="center"/>
        <w:rPr>
          <w:rFonts w:ascii="Arial" w:hAnsi="Arial" w:cs="Arial"/>
          <w:i/>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B.6.1. Armatura izrađena prema projektu betonske konstrukcije, smije se ugraditi u betonsku konstrukciju ako je usklađenost čelika, zavara, mehaničkih spojeva, kotvi, cijevi za kablove i injekcione smjese potvrđena ili ispitana na način određen ovim Prilogom.</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B.6.2. Armatura proizvedena prema tehničkoj specifikaciji za koju je usklađenost potvrđena na način određen ovim Prilogom, smije se ugraditi u betonsku konstrukciju ako ispunjava zahtjeve projekta te betonske konstrukcije.</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lastRenderedPageBreak/>
        <w:t xml:space="preserve">B.6.3. Prije ugradnje armature sprovode se odgovarajuće nadzorne radnje određene </w:t>
      </w:r>
      <w:r w:rsidR="006F08C6" w:rsidRPr="00695433">
        <w:rPr>
          <w:rFonts w:ascii="Arial" w:hAnsi="Arial" w:cs="Arial"/>
          <w:sz w:val="22"/>
          <w:szCs w:val="22"/>
        </w:rPr>
        <w:t>standardom</w:t>
      </w:r>
      <w:r w:rsidRPr="00695433">
        <w:rPr>
          <w:rFonts w:ascii="Arial" w:hAnsi="Arial" w:cs="Arial"/>
          <w:sz w:val="22"/>
          <w:szCs w:val="22"/>
        </w:rPr>
        <w:t xml:space="preserve"> MEST EN 13670, i druge kontrolne ra</w:t>
      </w:r>
      <w:r w:rsidR="00B91EFC" w:rsidRPr="00695433">
        <w:rPr>
          <w:rFonts w:ascii="Arial" w:hAnsi="Arial" w:cs="Arial"/>
          <w:sz w:val="22"/>
          <w:szCs w:val="22"/>
        </w:rPr>
        <w:t>dnje određene Prilogom »J« ovog</w:t>
      </w:r>
      <w:r w:rsidRPr="00695433">
        <w:rPr>
          <w:rFonts w:ascii="Arial" w:hAnsi="Arial" w:cs="Arial"/>
          <w:sz w:val="22"/>
          <w:szCs w:val="22"/>
        </w:rPr>
        <w:t xml:space="preserve"> Propisa.</w:t>
      </w:r>
    </w:p>
    <w:p w:rsidR="002B7B15" w:rsidRPr="00695433" w:rsidRDefault="00425251" w:rsidP="00C123ED">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B.7. Standardi</w:t>
      </w:r>
    </w:p>
    <w:p w:rsidR="00425251" w:rsidRPr="00695433" w:rsidRDefault="00425251" w:rsidP="000037F9">
      <w:pPr>
        <w:pStyle w:val="PlainText"/>
        <w:rPr>
          <w:rFonts w:ascii="Arial" w:hAnsi="Arial" w:cs="Arial"/>
          <w:sz w:val="22"/>
          <w:szCs w:val="22"/>
        </w:rPr>
      </w:pPr>
      <w:r w:rsidRPr="00695433">
        <w:rPr>
          <w:rFonts w:ascii="Arial" w:hAnsi="Arial" w:cs="Arial"/>
          <w:i/>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B.7.1. Standardi za čelik za armiranje i čelik za prethodno</w:t>
      </w:r>
      <w:r w:rsidR="00B91EFC" w:rsidRPr="00695433">
        <w:rPr>
          <w:rFonts w:ascii="Arial" w:hAnsi="Arial" w:cs="Arial"/>
          <w:i/>
          <w:sz w:val="22"/>
          <w:szCs w:val="22"/>
        </w:rPr>
        <w:t xml:space="preserve"> </w:t>
      </w:r>
      <w:r w:rsidRPr="00695433">
        <w:rPr>
          <w:rFonts w:ascii="Arial" w:hAnsi="Arial" w:cs="Arial"/>
          <w:i/>
          <w:sz w:val="22"/>
          <w:szCs w:val="22"/>
        </w:rPr>
        <w:t>naprezanje</w:t>
      </w:r>
    </w:p>
    <w:p w:rsidR="00425251" w:rsidRPr="00695433" w:rsidRDefault="00425251" w:rsidP="00C123ED">
      <w:pPr>
        <w:pStyle w:val="PlainText"/>
        <w:rPr>
          <w:rFonts w:ascii="Arial" w:hAnsi="Arial" w:cs="Arial"/>
          <w:sz w:val="22"/>
          <w:szCs w:val="22"/>
        </w:rPr>
      </w:pPr>
      <w:r w:rsidRPr="00695433">
        <w:rPr>
          <w:rFonts w:ascii="Arial" w:hAnsi="Arial" w:cs="Arial"/>
          <w:sz w:val="22"/>
          <w:szCs w:val="22"/>
        </w:rPr>
        <w:t> </w:t>
      </w:r>
    </w:p>
    <w:tbl>
      <w:tblPr>
        <w:tblW w:w="0" w:type="auto"/>
        <w:jc w:val="center"/>
        <w:tblInd w:w="-185" w:type="dxa"/>
        <w:tblLayout w:type="fixed"/>
        <w:tblCellMar>
          <w:left w:w="0" w:type="dxa"/>
          <w:right w:w="0" w:type="dxa"/>
        </w:tblCellMar>
        <w:tblLook w:val="0000" w:firstRow="0" w:lastRow="0" w:firstColumn="0" w:lastColumn="0" w:noHBand="0" w:noVBand="0"/>
      </w:tblPr>
      <w:tblGrid>
        <w:gridCol w:w="1707"/>
        <w:gridCol w:w="4950"/>
      </w:tblGrid>
      <w:tr w:rsidR="00425251" w:rsidRPr="00695433" w:rsidTr="00797A89">
        <w:trPr>
          <w:trHeight w:val="60"/>
          <w:jc w:val="center"/>
        </w:trPr>
        <w:tc>
          <w:tcPr>
            <w:tcW w:w="1707" w:type="dxa"/>
            <w:tcMar>
              <w:top w:w="45" w:type="dxa"/>
              <w:left w:w="45" w:type="dxa"/>
              <w:bottom w:w="45" w:type="dxa"/>
              <w:right w:w="45" w:type="dxa"/>
            </w:tcMar>
          </w:tcPr>
          <w:p w:rsidR="00425251" w:rsidRPr="00695433" w:rsidRDefault="00425251" w:rsidP="003E0C8F">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10080:2009</w:t>
            </w:r>
          </w:p>
          <w:p w:rsidR="00425251" w:rsidRPr="00695433" w:rsidRDefault="00425251" w:rsidP="003E0C8F">
            <w:pPr>
              <w:pStyle w:val="T-98bezuvl"/>
              <w:spacing w:line="60" w:lineRule="atLeast"/>
              <w:jc w:val="left"/>
              <w:rPr>
                <w:rFonts w:ascii="Arial" w:hAnsi="Arial" w:cs="Arial"/>
                <w:color w:val="auto"/>
                <w:sz w:val="22"/>
                <w:szCs w:val="22"/>
              </w:rPr>
            </w:pPr>
          </w:p>
        </w:tc>
        <w:tc>
          <w:tcPr>
            <w:tcW w:w="4950" w:type="dxa"/>
            <w:tcMar>
              <w:top w:w="45" w:type="dxa"/>
              <w:left w:w="45" w:type="dxa"/>
              <w:bottom w:w="45" w:type="dxa"/>
              <w:right w:w="45" w:type="dxa"/>
            </w:tcMar>
          </w:tcPr>
          <w:p w:rsidR="00425251" w:rsidRPr="00695433" w:rsidRDefault="00425251" w:rsidP="003E0C8F">
            <w:pPr>
              <w:pStyle w:val="NormalWeb"/>
              <w:rPr>
                <w:rFonts w:ascii="Arial" w:hAnsi="Arial" w:cs="Arial"/>
                <w:w w:val="95"/>
                <w:sz w:val="22"/>
                <w:szCs w:val="22"/>
                <w:lang w:val="hr-HR"/>
              </w:rPr>
            </w:pPr>
            <w:r w:rsidRPr="00695433">
              <w:rPr>
                <w:rFonts w:ascii="Arial" w:hAnsi="Arial" w:cs="Arial"/>
                <w:w w:val="95"/>
                <w:sz w:val="22"/>
                <w:szCs w:val="22"/>
                <w:lang w:val="hr-HR"/>
              </w:rPr>
              <w:t>Čelik za armiranje betona – Z</w:t>
            </w:r>
            <w:r w:rsidR="00CD5268" w:rsidRPr="00695433">
              <w:rPr>
                <w:rFonts w:ascii="Arial" w:hAnsi="Arial" w:cs="Arial"/>
                <w:w w:val="95"/>
                <w:sz w:val="22"/>
                <w:szCs w:val="22"/>
                <w:lang w:val="hr-HR"/>
              </w:rPr>
              <w:t>avarivi armaturni čelik – Opšti</w:t>
            </w:r>
          </w:p>
          <w:p w:rsidR="00425251" w:rsidRPr="00695433" w:rsidRDefault="00425251" w:rsidP="003E0C8F">
            <w:pPr>
              <w:pStyle w:val="T-98bezuvl"/>
              <w:spacing w:line="60" w:lineRule="atLeast"/>
              <w:jc w:val="left"/>
              <w:rPr>
                <w:rFonts w:ascii="Arial" w:hAnsi="Arial" w:cs="Arial"/>
                <w:color w:val="auto"/>
                <w:sz w:val="22"/>
                <w:szCs w:val="22"/>
              </w:rPr>
            </w:pPr>
          </w:p>
        </w:tc>
      </w:tr>
      <w:tr w:rsidR="00425251" w:rsidRPr="00695433" w:rsidTr="00797A89">
        <w:trPr>
          <w:trHeight w:val="60"/>
          <w:jc w:val="center"/>
        </w:trPr>
        <w:tc>
          <w:tcPr>
            <w:tcW w:w="1707" w:type="dxa"/>
            <w:tcMar>
              <w:top w:w="45" w:type="dxa"/>
              <w:left w:w="45" w:type="dxa"/>
              <w:bottom w:w="45" w:type="dxa"/>
              <w:right w:w="45" w:type="dxa"/>
            </w:tcMar>
          </w:tcPr>
          <w:p w:rsidR="00425251" w:rsidRPr="00695433" w:rsidRDefault="00425251" w:rsidP="003E0C8F">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10027-1:2008</w:t>
            </w:r>
          </w:p>
        </w:tc>
        <w:tc>
          <w:tcPr>
            <w:tcW w:w="4950" w:type="dxa"/>
            <w:tcMar>
              <w:top w:w="45" w:type="dxa"/>
              <w:left w:w="45" w:type="dxa"/>
              <w:bottom w:w="45" w:type="dxa"/>
              <w:right w:w="45" w:type="dxa"/>
            </w:tcMar>
          </w:tcPr>
          <w:p w:rsidR="00425251" w:rsidRPr="00695433" w:rsidRDefault="00425251" w:rsidP="00CD5268">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Sistemi za označavanje </w:t>
            </w:r>
            <w:r w:rsidR="00CD5268" w:rsidRPr="00695433">
              <w:rPr>
                <w:rFonts w:ascii="Arial" w:hAnsi="Arial" w:cs="Arial"/>
                <w:color w:val="auto"/>
                <w:sz w:val="22"/>
                <w:szCs w:val="22"/>
              </w:rPr>
              <w:t>čelika – Dio 1: Nazivi čelika</w:t>
            </w:r>
          </w:p>
        </w:tc>
      </w:tr>
      <w:tr w:rsidR="00425251" w:rsidRPr="00695433" w:rsidTr="00797A89">
        <w:trPr>
          <w:trHeight w:val="60"/>
          <w:jc w:val="center"/>
        </w:trPr>
        <w:tc>
          <w:tcPr>
            <w:tcW w:w="1707" w:type="dxa"/>
            <w:tcMar>
              <w:top w:w="45" w:type="dxa"/>
              <w:left w:w="45" w:type="dxa"/>
              <w:bottom w:w="45" w:type="dxa"/>
              <w:right w:w="45" w:type="dxa"/>
            </w:tcMar>
          </w:tcPr>
          <w:p w:rsidR="00425251" w:rsidRPr="00695433" w:rsidRDefault="00425251" w:rsidP="003E0C8F">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JUS CR 10260</w:t>
            </w:r>
          </w:p>
        </w:tc>
        <w:tc>
          <w:tcPr>
            <w:tcW w:w="4950" w:type="dxa"/>
            <w:tcMar>
              <w:top w:w="45" w:type="dxa"/>
              <w:left w:w="45" w:type="dxa"/>
              <w:bottom w:w="45" w:type="dxa"/>
              <w:right w:w="45" w:type="dxa"/>
            </w:tcMar>
          </w:tcPr>
          <w:p w:rsidR="00425251" w:rsidRPr="00695433" w:rsidRDefault="00425251" w:rsidP="003E0C8F">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Sistemi za označavanje čelika –dodatne oznake</w:t>
            </w:r>
          </w:p>
        </w:tc>
      </w:tr>
    </w:tbl>
    <w:p w:rsidR="00425251" w:rsidRPr="00695433" w:rsidRDefault="00425251" w:rsidP="00C123ED">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B.</w:t>
      </w:r>
      <w:r w:rsidR="00B91EFC" w:rsidRPr="00695433">
        <w:rPr>
          <w:rFonts w:ascii="Arial" w:hAnsi="Arial" w:cs="Arial"/>
          <w:i/>
          <w:sz w:val="22"/>
          <w:szCs w:val="22"/>
        </w:rPr>
        <w:t>7.2. Ostali standardi</w:t>
      </w:r>
    </w:p>
    <w:p w:rsidR="00425251" w:rsidRPr="00695433" w:rsidRDefault="00425251" w:rsidP="00C123ED">
      <w:pPr>
        <w:pStyle w:val="PlainText"/>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567"/>
        <w:gridCol w:w="5040"/>
      </w:tblGrid>
      <w:tr w:rsidR="00425251" w:rsidRPr="00695433" w:rsidTr="003E0C8F">
        <w:trPr>
          <w:trHeight w:val="60"/>
          <w:jc w:val="center"/>
        </w:trPr>
        <w:tc>
          <w:tcPr>
            <w:tcW w:w="1567"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color w:val="auto"/>
                <w:sz w:val="22"/>
                <w:szCs w:val="22"/>
              </w:rPr>
              <w:t>MEST EN 10020:2011</w:t>
            </w:r>
          </w:p>
          <w:p w:rsidR="00425251" w:rsidRPr="00695433" w:rsidRDefault="00425251" w:rsidP="00B91EFC">
            <w:pPr>
              <w:pStyle w:val="T-98bezuvl"/>
              <w:spacing w:line="60" w:lineRule="atLeast"/>
              <w:jc w:val="left"/>
              <w:rPr>
                <w:rFonts w:ascii="Arial" w:hAnsi="Arial" w:cs="Arial"/>
                <w:bCs/>
                <w:color w:val="auto"/>
                <w:sz w:val="22"/>
                <w:szCs w:val="22"/>
              </w:rPr>
            </w:pPr>
          </w:p>
        </w:tc>
        <w:tc>
          <w:tcPr>
            <w:tcW w:w="5040"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Definicija i klasifikacija</w:t>
            </w:r>
            <w:r w:rsidR="00CD5268" w:rsidRPr="00695433">
              <w:rPr>
                <w:rFonts w:ascii="Arial" w:hAnsi="Arial" w:cs="Arial"/>
                <w:bCs/>
                <w:color w:val="auto"/>
                <w:sz w:val="22"/>
                <w:szCs w:val="22"/>
              </w:rPr>
              <w:t xml:space="preserve"> vrsta čelika</w:t>
            </w:r>
          </w:p>
          <w:p w:rsidR="00425251" w:rsidRPr="00695433" w:rsidRDefault="00425251" w:rsidP="00B91EFC">
            <w:pPr>
              <w:pStyle w:val="T-98bezuvl"/>
              <w:spacing w:line="60" w:lineRule="atLeast"/>
              <w:jc w:val="left"/>
              <w:rPr>
                <w:rFonts w:ascii="Arial" w:hAnsi="Arial" w:cs="Arial"/>
                <w:b/>
                <w:bCs/>
                <w:color w:val="auto"/>
                <w:sz w:val="22"/>
                <w:szCs w:val="22"/>
              </w:rPr>
            </w:pPr>
          </w:p>
        </w:tc>
      </w:tr>
      <w:tr w:rsidR="00425251" w:rsidRPr="00695433" w:rsidTr="003E0C8F">
        <w:trPr>
          <w:trHeight w:val="60"/>
          <w:jc w:val="center"/>
        </w:trPr>
        <w:tc>
          <w:tcPr>
            <w:tcW w:w="1567"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10025-1:2008</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Toplo valjani proizvodi od konstrukcionih čelika – Dio 1: Opšti tehnički uslovi ispo</w:t>
            </w:r>
            <w:r w:rsidR="00CD5268" w:rsidRPr="00695433">
              <w:rPr>
                <w:rFonts w:ascii="Arial" w:hAnsi="Arial" w:cs="Arial"/>
                <w:color w:val="auto"/>
                <w:sz w:val="22"/>
                <w:szCs w:val="22"/>
              </w:rPr>
              <w:t>ruke</w:t>
            </w:r>
          </w:p>
        </w:tc>
      </w:tr>
      <w:tr w:rsidR="00425251" w:rsidRPr="00695433" w:rsidTr="003E0C8F">
        <w:trPr>
          <w:trHeight w:val="60"/>
          <w:jc w:val="center"/>
        </w:trPr>
        <w:tc>
          <w:tcPr>
            <w:tcW w:w="1567"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10079:2008</w:t>
            </w:r>
          </w:p>
        </w:tc>
        <w:tc>
          <w:tcPr>
            <w:tcW w:w="5040"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Definicije proizvoda od čelik</w:t>
            </w:r>
            <w:r w:rsidR="00CD5268" w:rsidRPr="00695433">
              <w:rPr>
                <w:rFonts w:ascii="Arial" w:hAnsi="Arial" w:cs="Arial"/>
                <w:color w:val="auto"/>
                <w:sz w:val="22"/>
                <w:szCs w:val="22"/>
              </w:rPr>
              <w:t>a</w:t>
            </w:r>
          </w:p>
        </w:tc>
      </w:tr>
      <w:tr w:rsidR="00425251" w:rsidRPr="00695433" w:rsidTr="003E0C8F">
        <w:trPr>
          <w:trHeight w:val="60"/>
          <w:jc w:val="center"/>
        </w:trPr>
        <w:tc>
          <w:tcPr>
            <w:tcW w:w="1567"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10204:2008</w:t>
            </w:r>
          </w:p>
        </w:tc>
        <w:tc>
          <w:tcPr>
            <w:tcW w:w="5040" w:type="dxa"/>
            <w:tcMar>
              <w:top w:w="45" w:type="dxa"/>
              <w:left w:w="45" w:type="dxa"/>
              <w:bottom w:w="45" w:type="dxa"/>
              <w:right w:w="45" w:type="dxa"/>
            </w:tcMar>
          </w:tcPr>
          <w:p w:rsidR="00425251" w:rsidRPr="00695433" w:rsidRDefault="00425251" w:rsidP="00B91EFC">
            <w:pPr>
              <w:pStyle w:val="NormalWeb"/>
              <w:rPr>
                <w:rFonts w:ascii="Arial" w:hAnsi="Arial" w:cs="Arial"/>
                <w:sz w:val="22"/>
                <w:szCs w:val="22"/>
              </w:rPr>
            </w:pPr>
            <w:r w:rsidRPr="00695433">
              <w:rPr>
                <w:rFonts w:ascii="Arial" w:hAnsi="Arial" w:cs="Arial"/>
                <w:w w:val="95"/>
                <w:sz w:val="22"/>
                <w:szCs w:val="22"/>
                <w:lang w:val="hr-HR"/>
              </w:rPr>
              <w:t>Metalni proizvodi – Tipovi dokumenata o ko</w:t>
            </w:r>
            <w:r w:rsidR="00CD5268" w:rsidRPr="00695433">
              <w:rPr>
                <w:rFonts w:ascii="Arial" w:hAnsi="Arial" w:cs="Arial"/>
                <w:w w:val="95"/>
                <w:sz w:val="22"/>
                <w:szCs w:val="22"/>
                <w:lang w:val="hr-HR"/>
              </w:rPr>
              <w:t>ntrolisanju</w:t>
            </w:r>
          </w:p>
        </w:tc>
      </w:tr>
      <w:tr w:rsidR="00425251" w:rsidRPr="00695433" w:rsidTr="003E0C8F">
        <w:trPr>
          <w:trHeight w:val="60"/>
          <w:jc w:val="center"/>
        </w:trPr>
        <w:tc>
          <w:tcPr>
            <w:tcW w:w="1567" w:type="dxa"/>
            <w:tcMar>
              <w:top w:w="45" w:type="dxa"/>
              <w:left w:w="45" w:type="dxa"/>
              <w:bottom w:w="45"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523:2009</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45" w:type="dxa"/>
              <w:left w:w="45" w:type="dxa"/>
              <w:bottom w:w="45" w:type="dxa"/>
              <w:right w:w="45" w:type="dxa"/>
            </w:tcMar>
          </w:tcPr>
          <w:p w:rsidR="00425251" w:rsidRPr="00695433" w:rsidRDefault="00425251" w:rsidP="00B91EFC">
            <w:pPr>
              <w:pStyle w:val="NormalWeb"/>
              <w:rPr>
                <w:rFonts w:ascii="Arial" w:hAnsi="Arial" w:cs="Arial"/>
                <w:sz w:val="22"/>
                <w:szCs w:val="22"/>
              </w:rPr>
            </w:pPr>
            <w:r w:rsidRPr="00695433">
              <w:rPr>
                <w:rFonts w:ascii="Arial" w:hAnsi="Arial" w:cs="Arial"/>
                <w:w w:val="95"/>
                <w:sz w:val="22"/>
                <w:szCs w:val="22"/>
                <w:lang w:val="hr-HR"/>
              </w:rPr>
              <w:t>Čelične zaštitne cijevi za kablove za prednaprezanje – Terminologija, zahjtevi i kon</w:t>
            </w:r>
            <w:r w:rsidR="00CD5268" w:rsidRPr="00695433">
              <w:rPr>
                <w:rFonts w:ascii="Arial" w:hAnsi="Arial" w:cs="Arial"/>
                <w:w w:val="95"/>
                <w:sz w:val="22"/>
                <w:szCs w:val="22"/>
                <w:lang w:val="hr-HR"/>
              </w:rPr>
              <w:t>trola kvaliteta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MEST EN 446:2010</w:t>
            </w:r>
          </w:p>
          <w:p w:rsidR="00425251" w:rsidRPr="00695433" w:rsidRDefault="00425251" w:rsidP="00B91EFC">
            <w:pPr>
              <w:pStyle w:val="T-98bezuvl"/>
              <w:spacing w:line="60" w:lineRule="atLeast"/>
              <w:jc w:val="left"/>
              <w:rPr>
                <w:rFonts w:ascii="Arial" w:hAnsi="Arial" w:cs="Arial"/>
                <w:bCs/>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Injekcione smjese za prednapregnute kablove – Postupci inj</w:t>
            </w:r>
            <w:r w:rsidR="00CD5268" w:rsidRPr="00695433">
              <w:rPr>
                <w:rFonts w:ascii="Arial" w:hAnsi="Arial" w:cs="Arial"/>
                <w:bCs/>
                <w:color w:val="auto"/>
                <w:sz w:val="22"/>
                <w:szCs w:val="22"/>
              </w:rPr>
              <w:t>ektiranja</w:t>
            </w:r>
          </w:p>
          <w:p w:rsidR="00425251" w:rsidRPr="00695433" w:rsidRDefault="00425251" w:rsidP="00B91EFC">
            <w:pPr>
              <w:pStyle w:val="T-98bezuvl"/>
              <w:spacing w:line="60" w:lineRule="atLeast"/>
              <w:jc w:val="left"/>
              <w:rPr>
                <w:rFonts w:ascii="Arial" w:hAnsi="Arial" w:cs="Arial"/>
                <w:bCs/>
                <w:color w:val="auto"/>
                <w:sz w:val="22"/>
                <w:szCs w:val="22"/>
              </w:rPr>
            </w:pP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MEST EN 447:2010</w:t>
            </w:r>
          </w:p>
          <w:p w:rsidR="00425251" w:rsidRPr="00695433" w:rsidRDefault="00425251" w:rsidP="00B91EFC">
            <w:pPr>
              <w:pStyle w:val="T-98bezuvl"/>
              <w:spacing w:line="60" w:lineRule="atLeast"/>
              <w:jc w:val="left"/>
              <w:rPr>
                <w:rFonts w:ascii="Arial" w:hAnsi="Arial" w:cs="Arial"/>
                <w:bCs/>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Injekcione smjese za prednapregnute kablove – Osnovn</w:t>
            </w:r>
            <w:r w:rsidR="00CD5268" w:rsidRPr="00695433">
              <w:rPr>
                <w:rFonts w:ascii="Arial" w:hAnsi="Arial" w:cs="Arial"/>
                <w:bCs/>
                <w:color w:val="auto"/>
                <w:sz w:val="22"/>
                <w:szCs w:val="22"/>
              </w:rPr>
              <w:t>i zahtjevi</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MEST EN ISO 377</w:t>
            </w: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Čelik i čelični proizvodi-položaj i priprema uzorakai ispitnih uzoraka za mehanička ispitivanja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ISO 15630-1:2014</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Čelik za armiranje i prednaprezanje betona – Metode ispitivanja – Dio 1: Armaturne šipke, žičana uža</w:t>
            </w:r>
            <w:r w:rsidR="00CD5268" w:rsidRPr="00695433">
              <w:rPr>
                <w:rFonts w:ascii="Arial" w:hAnsi="Arial" w:cs="Arial"/>
                <w:color w:val="auto"/>
                <w:sz w:val="22"/>
                <w:szCs w:val="22"/>
              </w:rPr>
              <w:t>d i žica</w:t>
            </w:r>
          </w:p>
          <w:p w:rsidR="00425251" w:rsidRPr="00695433" w:rsidRDefault="00425251" w:rsidP="00B91EFC">
            <w:pPr>
              <w:pStyle w:val="T-98bezuvl"/>
              <w:spacing w:line="60" w:lineRule="atLeast"/>
              <w:jc w:val="left"/>
              <w:rPr>
                <w:rFonts w:ascii="Arial" w:hAnsi="Arial" w:cs="Arial"/>
                <w:color w:val="auto"/>
                <w:sz w:val="22"/>
                <w:szCs w:val="22"/>
              </w:rPr>
            </w:pP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ISO 15630-2:2014</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Čelik za armiranje i prednaprezanje betona – Metode ispiti</w:t>
            </w:r>
            <w:r w:rsidR="0068382E" w:rsidRPr="00695433">
              <w:rPr>
                <w:rFonts w:ascii="Arial" w:hAnsi="Arial" w:cs="Arial"/>
                <w:color w:val="auto"/>
                <w:sz w:val="22"/>
                <w:szCs w:val="22"/>
              </w:rPr>
              <w:t>vanja – Dio 2: Zavarene mreže</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lastRenderedPageBreak/>
              <w:t>MEST EN ISO 15630-3:2014</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Čelik za armiranje i prednaprezanje betona – Metode ispitivanja – Dio 3: Čelik</w:t>
            </w:r>
            <w:r w:rsidR="0068382E" w:rsidRPr="00695433">
              <w:rPr>
                <w:rFonts w:ascii="Arial" w:hAnsi="Arial" w:cs="Arial"/>
                <w:color w:val="auto"/>
                <w:sz w:val="22"/>
                <w:szCs w:val="22"/>
              </w:rPr>
              <w:t xml:space="preserve"> za prednaprezanje betona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524-1:2010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1: Određiv</w:t>
            </w:r>
            <w:r w:rsidR="0068382E" w:rsidRPr="00695433">
              <w:rPr>
                <w:rFonts w:ascii="Arial" w:hAnsi="Arial" w:cs="Arial"/>
                <w:color w:val="auto"/>
                <w:sz w:val="22"/>
                <w:szCs w:val="22"/>
              </w:rPr>
              <w:t>anje oblika i mera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524-2:2010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2: Određivanje ponaša</w:t>
            </w:r>
            <w:r w:rsidR="0068382E" w:rsidRPr="00695433">
              <w:rPr>
                <w:rFonts w:ascii="Arial" w:hAnsi="Arial" w:cs="Arial"/>
                <w:color w:val="auto"/>
                <w:sz w:val="22"/>
                <w:szCs w:val="22"/>
              </w:rPr>
              <w:t>nja pri savijanju</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524-3:2010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3: Ispitivanje savijanjem</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524-4:2010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4: Određivanje otpornosti na bočno opterećenje</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524-5:2010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5: Odre</w:t>
            </w:r>
            <w:r w:rsidR="0068382E" w:rsidRPr="00695433">
              <w:rPr>
                <w:rFonts w:ascii="Arial" w:hAnsi="Arial" w:cs="Arial"/>
                <w:color w:val="auto"/>
                <w:sz w:val="22"/>
                <w:szCs w:val="22"/>
              </w:rPr>
              <w:t>đivanje otpornosti na zatezanje</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MEST EN 524-6:2010</w:t>
            </w:r>
          </w:p>
          <w:p w:rsidR="00425251" w:rsidRPr="00695433" w:rsidRDefault="00425251" w:rsidP="00B91EFC">
            <w:pPr>
              <w:pStyle w:val="T-98bezuvl"/>
              <w:spacing w:line="60" w:lineRule="atLeast"/>
              <w:jc w:val="left"/>
              <w:rPr>
                <w:rFonts w:ascii="Arial" w:hAnsi="Arial" w:cs="Arial"/>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Čelične zaštitne cijevi za kablove za prednaprezanje – Metode ispitivanja – Dio 6: Određivanje nepropustljivosti (Određivanje gubitka vode)</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rPr>
            </w:pPr>
            <w:r w:rsidRPr="00695433">
              <w:rPr>
                <w:rFonts w:ascii="Arial" w:hAnsi="Arial" w:cs="Arial"/>
                <w:bCs/>
                <w:color w:val="auto"/>
                <w:sz w:val="22"/>
                <w:szCs w:val="22"/>
              </w:rPr>
              <w:t>MEST EN 445:2010</w:t>
            </w:r>
          </w:p>
          <w:p w:rsidR="00425251" w:rsidRPr="00695433" w:rsidRDefault="00425251" w:rsidP="00B91EFC">
            <w:pPr>
              <w:pStyle w:val="T-98bezuvl"/>
              <w:spacing w:line="60" w:lineRule="atLeast"/>
              <w:jc w:val="left"/>
              <w:rPr>
                <w:rFonts w:ascii="Arial" w:hAnsi="Arial" w:cs="Arial"/>
                <w:bCs/>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b/>
                <w:bCs/>
                <w:color w:val="auto"/>
                <w:sz w:val="22"/>
                <w:szCs w:val="22"/>
              </w:rPr>
            </w:pPr>
            <w:r w:rsidRPr="00695433">
              <w:rPr>
                <w:rFonts w:ascii="Arial" w:hAnsi="Arial" w:cs="Arial"/>
                <w:color w:val="auto"/>
                <w:sz w:val="22"/>
                <w:szCs w:val="22"/>
              </w:rPr>
              <w:t>Injekcione smjese za prednapregnute kablove – Metode ispitivanja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bCs/>
                <w:color w:val="auto"/>
                <w:sz w:val="22"/>
                <w:szCs w:val="22"/>
                <w:shd w:val="clear" w:color="auto" w:fill="FFFFFF"/>
              </w:rPr>
            </w:pPr>
            <w:r w:rsidRPr="00695433">
              <w:rPr>
                <w:rFonts w:ascii="Arial" w:hAnsi="Arial" w:cs="Arial"/>
                <w:color w:val="auto"/>
                <w:sz w:val="22"/>
                <w:szCs w:val="22"/>
              </w:rPr>
              <w:t>MEST EN ISO 15614-1:2009</w:t>
            </w:r>
            <w:r w:rsidRPr="00695433">
              <w:rPr>
                <w:rFonts w:ascii="Arial" w:hAnsi="Arial" w:cs="Arial"/>
                <w:bCs/>
                <w:color w:val="auto"/>
                <w:sz w:val="22"/>
                <w:szCs w:val="22"/>
                <w:shd w:val="clear" w:color="auto" w:fill="FFFFFF"/>
              </w:rPr>
              <w:br/>
            </w:r>
          </w:p>
          <w:p w:rsidR="00425251" w:rsidRPr="00695433" w:rsidRDefault="00425251" w:rsidP="00B91EFC">
            <w:pPr>
              <w:pStyle w:val="T-98bezuvl"/>
              <w:spacing w:line="60" w:lineRule="atLeast"/>
              <w:jc w:val="left"/>
              <w:rPr>
                <w:rFonts w:ascii="Arial" w:hAnsi="Arial" w:cs="Arial"/>
                <w:bCs/>
                <w:color w:val="auto"/>
                <w:sz w:val="22"/>
                <w:szCs w:val="22"/>
              </w:rPr>
            </w:pPr>
          </w:p>
        </w:tc>
        <w:tc>
          <w:tcPr>
            <w:tcW w:w="5040" w:type="dxa"/>
            <w:tcMar>
              <w:top w:w="51" w:type="dxa"/>
              <w:left w:w="45" w:type="dxa"/>
              <w:bottom w:w="51" w:type="dxa"/>
              <w:right w:w="45" w:type="dxa"/>
            </w:tcMar>
          </w:tcPr>
          <w:p w:rsidR="00425251" w:rsidRPr="00695433" w:rsidRDefault="00425251" w:rsidP="0068382E">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Specifikacija i kvalifikacija tehnologije zavarivanja metalnih materijala – Ispitivanje tehnologije zavarivanja – Dio 1: Elektrolučno i gasno zavarivanje čelika i elektrolučno zavarivanje nikla i legura nikla</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highlight w:val="yellow"/>
              </w:rPr>
            </w:pPr>
          </w:p>
        </w:tc>
        <w:tc>
          <w:tcPr>
            <w:tcW w:w="5040"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Pravilnik o tehničkim normativima za čelične žice, šipke i užad za prednaprezanje konstrukcija Službeni list SFRJ, br. 41/85</w:t>
            </w: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highlight w:val="green"/>
              </w:rPr>
            </w:pPr>
          </w:p>
        </w:tc>
        <w:tc>
          <w:tcPr>
            <w:tcW w:w="5040" w:type="dxa"/>
            <w:tcMar>
              <w:top w:w="51" w:type="dxa"/>
              <w:left w:w="45" w:type="dxa"/>
              <w:bottom w:w="51" w:type="dxa"/>
              <w:right w:w="45" w:type="dxa"/>
            </w:tcMar>
          </w:tcPr>
          <w:p w:rsidR="00425251" w:rsidRPr="00695433" w:rsidRDefault="00425251" w:rsidP="00B91EFC">
            <w:pPr>
              <w:pStyle w:val="PlainText"/>
              <w:rPr>
                <w:rFonts w:ascii="Arial" w:hAnsi="Arial" w:cs="Arial"/>
                <w:sz w:val="22"/>
                <w:szCs w:val="22"/>
              </w:rPr>
            </w:pPr>
            <w:r w:rsidRPr="00695433">
              <w:rPr>
                <w:rFonts w:ascii="Arial" w:hAnsi="Arial" w:cs="Arial"/>
                <w:sz w:val="22"/>
                <w:szCs w:val="22"/>
              </w:rPr>
              <w:t>Pravilniku o tehničkim normativima za beton i armirani beton, Službeni list SFRJ, br. 11/87</w:t>
            </w:r>
          </w:p>
          <w:p w:rsidR="00425251" w:rsidRPr="00695433" w:rsidRDefault="00425251" w:rsidP="00B91EFC">
            <w:pPr>
              <w:pStyle w:val="T-98bezuvl"/>
              <w:spacing w:line="60" w:lineRule="atLeast"/>
              <w:jc w:val="left"/>
              <w:rPr>
                <w:rFonts w:ascii="Arial" w:hAnsi="Arial" w:cs="Arial"/>
                <w:color w:val="auto"/>
                <w:sz w:val="22"/>
                <w:szCs w:val="22"/>
              </w:rPr>
            </w:pPr>
          </w:p>
        </w:tc>
      </w:tr>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B91EFC">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JUS. C. K6. 020</w:t>
            </w:r>
          </w:p>
        </w:tc>
        <w:tc>
          <w:tcPr>
            <w:tcW w:w="5040" w:type="dxa"/>
            <w:tcMar>
              <w:top w:w="51" w:type="dxa"/>
              <w:left w:w="45" w:type="dxa"/>
              <w:bottom w:w="51" w:type="dxa"/>
              <w:right w:w="45" w:type="dxa"/>
            </w:tcMar>
          </w:tcPr>
          <w:p w:rsidR="00425251" w:rsidRPr="00695433" w:rsidRDefault="00425251" w:rsidP="00B91EFC">
            <w:pPr>
              <w:pStyle w:val="PlainText"/>
              <w:rPr>
                <w:rFonts w:ascii="Arial" w:hAnsi="Arial" w:cs="Arial"/>
                <w:sz w:val="22"/>
                <w:szCs w:val="22"/>
              </w:rPr>
            </w:pPr>
            <w:r w:rsidRPr="00695433">
              <w:rPr>
                <w:rFonts w:ascii="Arial" w:hAnsi="Arial" w:cs="Arial"/>
                <w:sz w:val="22"/>
                <w:szCs w:val="22"/>
              </w:rPr>
              <w:t>Vruće valjani čelici- Betonski čelici- Tehnički uslovi</w:t>
            </w:r>
          </w:p>
        </w:tc>
      </w:tr>
    </w:tbl>
    <w:p w:rsidR="00425251" w:rsidRPr="00695433" w:rsidRDefault="00425251" w:rsidP="00C123ED">
      <w:pPr>
        <w:pStyle w:val="PlainText"/>
        <w:rPr>
          <w:rFonts w:ascii="Arial" w:hAnsi="Arial" w:cs="Arial"/>
          <w:sz w:val="22"/>
          <w:szCs w:val="22"/>
        </w:rPr>
      </w:pPr>
    </w:p>
    <w:p w:rsidR="00B91EFC" w:rsidRDefault="00B91EFC"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681113" w:rsidRDefault="00681113" w:rsidP="00C123ED">
      <w:pPr>
        <w:pStyle w:val="PlainText"/>
        <w:rPr>
          <w:rFonts w:ascii="Arial" w:hAnsi="Arial" w:cs="Arial"/>
          <w:sz w:val="22"/>
          <w:szCs w:val="22"/>
        </w:rPr>
      </w:pPr>
    </w:p>
    <w:p w:rsidR="00425251" w:rsidRPr="00695433" w:rsidRDefault="00425251" w:rsidP="004576CF">
      <w:pPr>
        <w:pStyle w:val="PlainText"/>
        <w:jc w:val="right"/>
        <w:rPr>
          <w:rFonts w:ascii="Arial" w:hAnsi="Arial" w:cs="Arial"/>
          <w:sz w:val="22"/>
          <w:szCs w:val="22"/>
        </w:rPr>
      </w:pPr>
      <w:r w:rsidRPr="00695433">
        <w:rPr>
          <w:rFonts w:ascii="Arial" w:hAnsi="Arial" w:cs="Arial"/>
          <w:sz w:val="22"/>
          <w:szCs w:val="22"/>
        </w:rPr>
        <w:lastRenderedPageBreak/>
        <w:t>PRILOG C</w:t>
      </w:r>
    </w:p>
    <w:p w:rsidR="00425251" w:rsidRPr="00695433" w:rsidRDefault="00425251" w:rsidP="000037F9">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sz w:val="22"/>
          <w:szCs w:val="22"/>
        </w:rPr>
      </w:pPr>
      <w:r w:rsidRPr="00695433">
        <w:rPr>
          <w:rFonts w:ascii="Arial" w:hAnsi="Arial" w:cs="Arial"/>
          <w:sz w:val="22"/>
          <w:szCs w:val="22"/>
        </w:rPr>
        <w:t>CEMENT</w:t>
      </w:r>
    </w:p>
    <w:p w:rsidR="00425251" w:rsidRPr="00695433" w:rsidRDefault="00425251" w:rsidP="00C123ED">
      <w:pPr>
        <w:pStyle w:val="PlainText"/>
        <w:rPr>
          <w:rFonts w:ascii="Arial" w:hAnsi="Arial" w:cs="Arial"/>
          <w:sz w:val="22"/>
          <w:szCs w:val="22"/>
        </w:rPr>
      </w:pPr>
      <w:r w:rsidRPr="00695433">
        <w:rPr>
          <w:rFonts w:ascii="Arial" w:hAnsi="Arial" w:cs="Arial"/>
          <w:sz w:val="22"/>
          <w:szCs w:val="22"/>
        </w:rPr>
        <w:t> </w:t>
      </w: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C.1. Područje primjene i drugi zahtjevi</w:t>
      </w:r>
    </w:p>
    <w:p w:rsidR="00B91EFC" w:rsidRPr="00695433" w:rsidRDefault="00B91EFC" w:rsidP="006411EA">
      <w:pPr>
        <w:pStyle w:val="PlainText"/>
        <w:rPr>
          <w:rFonts w:ascii="Arial" w:hAnsi="Arial" w:cs="Arial"/>
          <w:sz w:val="22"/>
          <w:szCs w:val="22"/>
        </w:rPr>
      </w:pP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C.1.1. Ovim se Prilog</w:t>
      </w:r>
      <w:r w:rsidR="008D7EB1" w:rsidRPr="00695433">
        <w:rPr>
          <w:rFonts w:ascii="Arial" w:hAnsi="Arial" w:cs="Arial"/>
          <w:sz w:val="22"/>
          <w:szCs w:val="22"/>
        </w:rPr>
        <w:t>om, u skladu sa članom 14. ovog</w:t>
      </w:r>
      <w:r w:rsidRPr="00695433">
        <w:rPr>
          <w:rFonts w:ascii="Arial" w:hAnsi="Arial" w:cs="Arial"/>
          <w:sz w:val="22"/>
          <w:szCs w:val="22"/>
        </w:rPr>
        <w:t xml:space="preserve"> Propisa propisuju tehnička svojstva i drugi zahtjevi za cement za primjenu u betonu iz Priloga »A« odnosno u injekcionim smjesama za injektiranje </w:t>
      </w:r>
      <w:r w:rsidR="002D7C1E" w:rsidRPr="00695433">
        <w:rPr>
          <w:rFonts w:ascii="Arial" w:hAnsi="Arial" w:cs="Arial"/>
          <w:sz w:val="22"/>
          <w:szCs w:val="22"/>
        </w:rPr>
        <w:t>predhodno napregnutih</w:t>
      </w:r>
      <w:r w:rsidR="008D7EB1" w:rsidRPr="00695433">
        <w:rPr>
          <w:rFonts w:ascii="Arial" w:hAnsi="Arial" w:cs="Arial"/>
          <w:sz w:val="22"/>
          <w:szCs w:val="22"/>
        </w:rPr>
        <w:t xml:space="preserve"> kablova iz Priloga »B« ovog</w:t>
      </w:r>
      <w:r w:rsidRPr="00695433">
        <w:rPr>
          <w:rFonts w:ascii="Arial" w:hAnsi="Arial" w:cs="Arial"/>
          <w:sz w:val="22"/>
          <w:szCs w:val="22"/>
        </w:rPr>
        <w:t xml:space="preserve"> Propisa, i način potvrđivanja usaglašenosti cementa za injektiranje </w:t>
      </w:r>
      <w:r w:rsidR="002D7C1E" w:rsidRPr="00695433">
        <w:rPr>
          <w:rFonts w:ascii="Arial" w:hAnsi="Arial" w:cs="Arial"/>
          <w:sz w:val="22"/>
          <w:szCs w:val="22"/>
        </w:rPr>
        <w:t>predhodno napregnutih</w:t>
      </w:r>
      <w:r w:rsidRPr="00695433">
        <w:rPr>
          <w:rFonts w:ascii="Arial" w:hAnsi="Arial" w:cs="Arial"/>
          <w:sz w:val="22"/>
          <w:szCs w:val="22"/>
        </w:rPr>
        <w:t xml:space="preserve"> kablova, ako ovim Propisom nije drukčije propisano.</w:t>
      </w:r>
    </w:p>
    <w:p w:rsidR="00425251" w:rsidRPr="00695433" w:rsidRDefault="00425251" w:rsidP="00425251">
      <w:pPr>
        <w:pStyle w:val="CommentText"/>
        <w:jc w:val="both"/>
        <w:rPr>
          <w:rFonts w:ascii="Arial" w:hAnsi="Arial" w:cs="Arial"/>
          <w:sz w:val="22"/>
          <w:szCs w:val="22"/>
        </w:rPr>
      </w:pPr>
      <w:r w:rsidRPr="00695433">
        <w:rPr>
          <w:rFonts w:ascii="Arial" w:hAnsi="Arial" w:cs="Arial"/>
          <w:sz w:val="22"/>
          <w:szCs w:val="22"/>
        </w:rPr>
        <w:t>C.1.2. Tehnička svojstva i drugi zahtjevi, i</w:t>
      </w:r>
      <w:r w:rsidR="002D7C1E" w:rsidRPr="00695433">
        <w:rPr>
          <w:rFonts w:ascii="Arial" w:hAnsi="Arial" w:cs="Arial"/>
          <w:sz w:val="22"/>
          <w:szCs w:val="22"/>
        </w:rPr>
        <w:t xml:space="preserve"> potvrda</w:t>
      </w:r>
      <w:r w:rsidRPr="00695433">
        <w:rPr>
          <w:rFonts w:ascii="Arial" w:hAnsi="Arial" w:cs="Arial"/>
          <w:sz w:val="22"/>
          <w:szCs w:val="22"/>
        </w:rPr>
        <w:t xml:space="preserve"> usaglašenosti cementa, određuje se odnosno sprovodi, </w:t>
      </w:r>
      <w:r w:rsidR="003F44B2" w:rsidRPr="00695433">
        <w:rPr>
          <w:rFonts w:ascii="Arial" w:hAnsi="Arial" w:cs="Arial"/>
          <w:sz w:val="22"/>
          <w:szCs w:val="22"/>
        </w:rPr>
        <w:t xml:space="preserve">u </w:t>
      </w:r>
      <w:r w:rsidRPr="00695433">
        <w:rPr>
          <w:rFonts w:ascii="Arial" w:hAnsi="Arial" w:cs="Arial"/>
          <w:sz w:val="22"/>
          <w:szCs w:val="22"/>
        </w:rPr>
        <w:t>zavisno</w:t>
      </w:r>
      <w:r w:rsidR="003F44B2" w:rsidRPr="00695433">
        <w:rPr>
          <w:rFonts w:ascii="Arial" w:hAnsi="Arial" w:cs="Arial"/>
          <w:sz w:val="22"/>
          <w:szCs w:val="22"/>
        </w:rPr>
        <w:t>sti</w:t>
      </w:r>
      <w:r w:rsidRPr="00695433">
        <w:rPr>
          <w:rFonts w:ascii="Arial" w:hAnsi="Arial" w:cs="Arial"/>
          <w:sz w:val="22"/>
          <w:szCs w:val="22"/>
        </w:rPr>
        <w:t xml:space="preserve"> o</w:t>
      </w:r>
      <w:r w:rsidR="003F44B2" w:rsidRPr="00695433">
        <w:rPr>
          <w:rFonts w:ascii="Arial" w:hAnsi="Arial" w:cs="Arial"/>
          <w:sz w:val="22"/>
          <w:szCs w:val="22"/>
        </w:rPr>
        <w:t>d vrste</w:t>
      </w:r>
      <w:r w:rsidRPr="00695433">
        <w:rPr>
          <w:rFonts w:ascii="Arial" w:hAnsi="Arial" w:cs="Arial"/>
          <w:sz w:val="22"/>
          <w:szCs w:val="22"/>
        </w:rPr>
        <w:t xml:space="preserve"> cementa, prema Pravilniku o tehničkim normativima za beton i armirani beton, odnosno standardima MEST EN 197-1:2012 i MEST EN 197-2:2015</w:t>
      </w:r>
      <w:r w:rsidR="008D7EB1" w:rsidRPr="00695433">
        <w:rPr>
          <w:rFonts w:ascii="Arial" w:hAnsi="Arial" w:cs="Arial"/>
          <w:sz w:val="22"/>
          <w:szCs w:val="22"/>
        </w:rPr>
        <w:t>, odredbama ovog</w:t>
      </w:r>
      <w:r w:rsidRPr="00695433">
        <w:rPr>
          <w:rFonts w:ascii="Arial" w:hAnsi="Arial" w:cs="Arial"/>
          <w:sz w:val="22"/>
          <w:szCs w:val="22"/>
        </w:rPr>
        <w:t xml:space="preserve"> Propisa i u skladu s odredbama posebnog propisa.</w:t>
      </w:r>
    </w:p>
    <w:p w:rsidR="00425251" w:rsidRPr="00695433" w:rsidRDefault="00425251" w:rsidP="00425251">
      <w:pPr>
        <w:pStyle w:val="PlainText"/>
        <w:jc w:val="both"/>
        <w:rPr>
          <w:rFonts w:ascii="Arial" w:hAnsi="Arial" w:cs="Arial"/>
          <w:sz w:val="22"/>
          <w:szCs w:val="22"/>
        </w:rPr>
      </w:pPr>
      <w:r w:rsidRPr="00695433">
        <w:rPr>
          <w:rFonts w:ascii="Arial" w:hAnsi="Arial" w:cs="Arial"/>
          <w:sz w:val="22"/>
          <w:szCs w:val="22"/>
        </w:rPr>
        <w:t>C.1.3. Tehnička svojstva cementa specificiraju se u projektu betonske konstrukcije.</w:t>
      </w:r>
    </w:p>
    <w:p w:rsidR="00B91502" w:rsidRPr="00695433" w:rsidRDefault="00B91502" w:rsidP="00425251">
      <w:pPr>
        <w:pStyle w:val="PlainText"/>
        <w:jc w:val="both"/>
        <w:rPr>
          <w:rFonts w:ascii="Arial" w:hAnsi="Arial" w:cs="Arial"/>
          <w:sz w:val="22"/>
          <w:szCs w:val="22"/>
        </w:rPr>
      </w:pPr>
    </w:p>
    <w:p w:rsidR="00425251" w:rsidRPr="00695433" w:rsidRDefault="00425251" w:rsidP="00425251">
      <w:pPr>
        <w:pStyle w:val="PlainText"/>
        <w:jc w:val="center"/>
        <w:rPr>
          <w:rFonts w:ascii="Arial" w:hAnsi="Arial" w:cs="Arial"/>
          <w:i/>
          <w:sz w:val="22"/>
          <w:szCs w:val="22"/>
        </w:rPr>
      </w:pPr>
      <w:r w:rsidRPr="00695433">
        <w:rPr>
          <w:rFonts w:ascii="Arial" w:hAnsi="Arial" w:cs="Arial"/>
          <w:i/>
          <w:sz w:val="22"/>
          <w:szCs w:val="22"/>
        </w:rPr>
        <w:t>C.2. Kontrola cementa prije proizvodnje betona</w:t>
      </w:r>
    </w:p>
    <w:p w:rsidR="00B91502" w:rsidRPr="00695433" w:rsidRDefault="00B91502" w:rsidP="002B7B15">
      <w:pPr>
        <w:pStyle w:val="PlainText"/>
        <w:rPr>
          <w:rFonts w:ascii="Arial" w:hAnsi="Arial" w:cs="Arial"/>
          <w:i/>
          <w:sz w:val="22"/>
          <w:szCs w:val="22"/>
        </w:rPr>
      </w:pPr>
    </w:p>
    <w:p w:rsidR="00B91502" w:rsidRPr="00695433" w:rsidRDefault="00425251" w:rsidP="00B91502">
      <w:pPr>
        <w:pStyle w:val="PlainText"/>
        <w:jc w:val="both"/>
        <w:rPr>
          <w:rFonts w:ascii="Arial" w:hAnsi="Arial" w:cs="Arial"/>
          <w:sz w:val="22"/>
          <w:szCs w:val="22"/>
        </w:rPr>
      </w:pPr>
      <w:r w:rsidRPr="00695433">
        <w:rPr>
          <w:rFonts w:ascii="Arial" w:hAnsi="Arial" w:cs="Arial"/>
          <w:sz w:val="22"/>
          <w:szCs w:val="22"/>
        </w:rPr>
        <w:t>C.2.1. Kontrola cementa sprovodi se u centralnoj fabrici betona, u fabrici pogona za prefabrikovane betonske elemente i na gradilištu prema normi MEST EN 206:2015.</w:t>
      </w:r>
    </w:p>
    <w:p w:rsidR="00B91502" w:rsidRPr="00695433" w:rsidRDefault="00425251" w:rsidP="00B91502">
      <w:pPr>
        <w:pStyle w:val="PlainText"/>
        <w:jc w:val="both"/>
        <w:rPr>
          <w:rFonts w:ascii="Arial" w:hAnsi="Arial" w:cs="Arial"/>
          <w:sz w:val="22"/>
          <w:szCs w:val="22"/>
        </w:rPr>
      </w:pPr>
      <w:r w:rsidRPr="00695433">
        <w:rPr>
          <w:rFonts w:ascii="Arial" w:hAnsi="Arial" w:cs="Arial"/>
          <w:sz w:val="22"/>
          <w:szCs w:val="22"/>
        </w:rPr>
        <w:t>C.2.2. Kasnija ispitivanja, u slučaju sumnje, sprovode se odgovarajuć</w:t>
      </w:r>
      <w:r w:rsidR="00B91502" w:rsidRPr="00695433">
        <w:rPr>
          <w:rFonts w:ascii="Arial" w:hAnsi="Arial" w:cs="Arial"/>
          <w:sz w:val="22"/>
          <w:szCs w:val="22"/>
        </w:rPr>
        <w:t>om primjenom</w:t>
      </w:r>
      <w:r w:rsidR="003F44B2" w:rsidRPr="00695433">
        <w:rPr>
          <w:rFonts w:ascii="Arial" w:hAnsi="Arial" w:cs="Arial"/>
          <w:sz w:val="22"/>
          <w:szCs w:val="22"/>
        </w:rPr>
        <w:t xml:space="preserve"> grupe</w:t>
      </w:r>
      <w:r w:rsidRPr="00695433">
        <w:rPr>
          <w:rFonts w:ascii="Arial" w:hAnsi="Arial" w:cs="Arial"/>
          <w:sz w:val="22"/>
          <w:szCs w:val="22"/>
        </w:rPr>
        <w:t xml:space="preserve"> standarda MEST EN 197.</w:t>
      </w:r>
    </w:p>
    <w:p w:rsidR="00B91502" w:rsidRPr="00695433" w:rsidRDefault="00B91502" w:rsidP="000037F9">
      <w:pPr>
        <w:pStyle w:val="PlainText"/>
        <w:rPr>
          <w:rFonts w:ascii="Arial" w:hAnsi="Arial" w:cs="Arial"/>
          <w:sz w:val="22"/>
          <w:szCs w:val="22"/>
        </w:rPr>
      </w:pPr>
    </w:p>
    <w:p w:rsidR="00425251" w:rsidRPr="00695433" w:rsidRDefault="00425251" w:rsidP="00B91502">
      <w:pPr>
        <w:pStyle w:val="PlainText"/>
        <w:jc w:val="center"/>
        <w:rPr>
          <w:rFonts w:ascii="Arial" w:hAnsi="Arial" w:cs="Arial"/>
          <w:i/>
          <w:sz w:val="22"/>
          <w:szCs w:val="22"/>
        </w:rPr>
      </w:pPr>
      <w:r w:rsidRPr="00695433">
        <w:rPr>
          <w:rFonts w:ascii="Arial" w:hAnsi="Arial" w:cs="Arial"/>
          <w:i/>
          <w:sz w:val="22"/>
          <w:szCs w:val="22"/>
        </w:rPr>
        <w:t>C.3. Standardi</w:t>
      </w:r>
    </w:p>
    <w:p w:rsidR="00425251" w:rsidRPr="00695433" w:rsidRDefault="00425251" w:rsidP="00425251">
      <w:pPr>
        <w:pStyle w:val="PlainText"/>
        <w:jc w:val="both"/>
        <w:rPr>
          <w:rFonts w:ascii="Arial" w:hAnsi="Arial" w:cs="Arial"/>
          <w:sz w:val="22"/>
          <w:szCs w:val="22"/>
        </w:rPr>
      </w:pPr>
    </w:p>
    <w:tbl>
      <w:tblPr>
        <w:tblW w:w="0" w:type="auto"/>
        <w:jc w:val="center"/>
        <w:tblInd w:w="45" w:type="dxa"/>
        <w:tblLayout w:type="fixed"/>
        <w:tblCellMar>
          <w:left w:w="0" w:type="dxa"/>
          <w:right w:w="0" w:type="dxa"/>
        </w:tblCellMar>
        <w:tblLook w:val="0000" w:firstRow="0" w:lastRow="0" w:firstColumn="0" w:lastColumn="0" w:noHBand="0" w:noVBand="0"/>
      </w:tblPr>
      <w:tblGrid>
        <w:gridCol w:w="1567"/>
        <w:gridCol w:w="5040"/>
      </w:tblGrid>
      <w:tr w:rsidR="00425251" w:rsidRPr="00695433" w:rsidTr="003E0C8F">
        <w:trPr>
          <w:trHeight w:val="60"/>
          <w:jc w:val="center"/>
        </w:trPr>
        <w:tc>
          <w:tcPr>
            <w:tcW w:w="1567" w:type="dxa"/>
            <w:tcMar>
              <w:top w:w="51" w:type="dxa"/>
              <w:left w:w="45" w:type="dxa"/>
              <w:bottom w:w="51" w:type="dxa"/>
              <w:right w:w="45" w:type="dxa"/>
            </w:tcMar>
          </w:tcPr>
          <w:p w:rsidR="00425251" w:rsidRPr="00695433" w:rsidRDefault="00425251" w:rsidP="003F44B2">
            <w:pPr>
              <w:pStyle w:val="NormalWeb"/>
              <w:rPr>
                <w:rFonts w:ascii="Arial" w:hAnsi="Arial" w:cs="Arial"/>
                <w:w w:val="95"/>
                <w:sz w:val="22"/>
                <w:szCs w:val="22"/>
                <w:lang w:val="hr-HR"/>
              </w:rPr>
            </w:pPr>
            <w:r w:rsidRPr="00695433">
              <w:rPr>
                <w:rFonts w:ascii="Arial" w:hAnsi="Arial" w:cs="Arial"/>
                <w:bCs/>
                <w:w w:val="95"/>
                <w:sz w:val="22"/>
                <w:szCs w:val="22"/>
                <w:lang w:val="hr-HR"/>
              </w:rPr>
              <w:t>MEST EN 197-1:2012</w:t>
            </w:r>
            <w:r w:rsidRPr="00695433">
              <w:rPr>
                <w:rFonts w:ascii="Arial" w:hAnsi="Arial" w:cs="Arial"/>
                <w:w w:val="95"/>
                <w:sz w:val="22"/>
                <w:szCs w:val="22"/>
                <w:lang w:val="hr-HR"/>
              </w:rPr>
              <w:br/>
            </w:r>
          </w:p>
        </w:tc>
        <w:tc>
          <w:tcPr>
            <w:tcW w:w="5040" w:type="dxa"/>
            <w:tcMar>
              <w:top w:w="51" w:type="dxa"/>
              <w:left w:w="45" w:type="dxa"/>
              <w:bottom w:w="51" w:type="dxa"/>
              <w:right w:w="45" w:type="dxa"/>
            </w:tcMar>
          </w:tcPr>
          <w:p w:rsidR="00425251" w:rsidRPr="00695433" w:rsidRDefault="00425251" w:rsidP="0068382E">
            <w:pPr>
              <w:pStyle w:val="PlainText"/>
              <w:rPr>
                <w:rFonts w:ascii="Arial" w:hAnsi="Arial" w:cs="Arial"/>
                <w:w w:val="95"/>
                <w:sz w:val="22"/>
                <w:szCs w:val="22"/>
              </w:rPr>
            </w:pPr>
            <w:r w:rsidRPr="00695433">
              <w:rPr>
                <w:rFonts w:ascii="Arial" w:hAnsi="Arial" w:cs="Arial"/>
                <w:w w:val="95"/>
                <w:sz w:val="22"/>
                <w:szCs w:val="22"/>
              </w:rPr>
              <w:t>Cement - Dio 1: Sastav, specifikacije i kriterijumi usaglašenosti za običan ceme</w:t>
            </w:r>
            <w:r w:rsidR="0068382E" w:rsidRPr="00695433">
              <w:rPr>
                <w:rFonts w:ascii="Arial" w:hAnsi="Arial" w:cs="Arial"/>
                <w:w w:val="95"/>
                <w:sz w:val="22"/>
                <w:szCs w:val="22"/>
              </w:rPr>
              <w:t>nt</w:t>
            </w:r>
          </w:p>
        </w:tc>
      </w:tr>
      <w:tr w:rsidR="00425251" w:rsidRPr="00695433" w:rsidTr="003F44B2">
        <w:trPr>
          <w:trHeight w:val="983"/>
          <w:jc w:val="center"/>
        </w:trPr>
        <w:tc>
          <w:tcPr>
            <w:tcW w:w="1567" w:type="dxa"/>
            <w:tcMar>
              <w:top w:w="51" w:type="dxa"/>
              <w:left w:w="45" w:type="dxa"/>
              <w:bottom w:w="51" w:type="dxa"/>
              <w:right w:w="45" w:type="dxa"/>
            </w:tcMar>
          </w:tcPr>
          <w:p w:rsidR="00425251" w:rsidRPr="00695433" w:rsidRDefault="00425251" w:rsidP="003E0C8F">
            <w:pPr>
              <w:pStyle w:val="NormalWeb"/>
              <w:rPr>
                <w:rFonts w:ascii="Arial" w:hAnsi="Arial" w:cs="Arial"/>
                <w:bCs/>
                <w:w w:val="95"/>
                <w:sz w:val="22"/>
                <w:szCs w:val="22"/>
                <w:lang w:val="hr-HR"/>
              </w:rPr>
            </w:pPr>
            <w:r w:rsidRPr="00695433">
              <w:rPr>
                <w:rFonts w:ascii="Arial" w:hAnsi="Arial" w:cs="Arial"/>
                <w:w w:val="95"/>
                <w:sz w:val="22"/>
                <w:szCs w:val="22"/>
                <w:lang w:val="hr-HR"/>
              </w:rPr>
              <w:t>MEST EN 197-2:2015</w:t>
            </w:r>
            <w:r w:rsidRPr="00695433">
              <w:rPr>
                <w:rFonts w:ascii="Arial" w:hAnsi="Arial" w:cs="Arial"/>
                <w:bCs/>
                <w:w w:val="95"/>
                <w:sz w:val="22"/>
                <w:szCs w:val="22"/>
                <w:lang w:val="hr-HR"/>
              </w:rPr>
              <w:br/>
            </w:r>
          </w:p>
        </w:tc>
        <w:tc>
          <w:tcPr>
            <w:tcW w:w="5040" w:type="dxa"/>
            <w:tcMar>
              <w:top w:w="51" w:type="dxa"/>
              <w:left w:w="45" w:type="dxa"/>
              <w:bottom w:w="51" w:type="dxa"/>
              <w:right w:w="45" w:type="dxa"/>
            </w:tcMar>
          </w:tcPr>
          <w:p w:rsidR="00425251" w:rsidRPr="00695433" w:rsidRDefault="00425251" w:rsidP="003E0C8F">
            <w:pPr>
              <w:pStyle w:val="PlainText"/>
              <w:rPr>
                <w:rFonts w:ascii="Arial" w:hAnsi="Arial" w:cs="Arial"/>
                <w:bCs/>
                <w:w w:val="95"/>
                <w:sz w:val="22"/>
                <w:szCs w:val="22"/>
              </w:rPr>
            </w:pPr>
            <w:r w:rsidRPr="00695433">
              <w:rPr>
                <w:rFonts w:ascii="Arial" w:hAnsi="Arial" w:cs="Arial"/>
                <w:bCs/>
                <w:w w:val="95"/>
                <w:sz w:val="22"/>
                <w:szCs w:val="22"/>
              </w:rPr>
              <w:t>Cement - Dio 2: Vrednovanje usaglašenosti / Cement - Part 2: Conformity evaluation</w:t>
            </w:r>
          </w:p>
        </w:tc>
      </w:tr>
    </w:tbl>
    <w:p w:rsidR="009F447D" w:rsidRDefault="009F447D"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Default="00681113" w:rsidP="000037F9">
      <w:pPr>
        <w:rPr>
          <w:rFonts w:ascii="Arial" w:hAnsi="Arial" w:cs="Arial"/>
          <w:sz w:val="22"/>
          <w:szCs w:val="22"/>
        </w:rPr>
      </w:pPr>
    </w:p>
    <w:p w:rsidR="00681113" w:rsidRPr="00695433" w:rsidRDefault="00681113" w:rsidP="000037F9">
      <w:pPr>
        <w:rPr>
          <w:rFonts w:ascii="Arial" w:hAnsi="Arial" w:cs="Arial"/>
          <w:sz w:val="22"/>
          <w:szCs w:val="22"/>
        </w:rPr>
      </w:pPr>
    </w:p>
    <w:p w:rsidR="000037F9" w:rsidRPr="00695433" w:rsidRDefault="000037F9" w:rsidP="000037F9">
      <w:pPr>
        <w:rPr>
          <w:rFonts w:ascii="Arial" w:hAnsi="Arial" w:cs="Arial"/>
          <w:sz w:val="22"/>
          <w:szCs w:val="22"/>
        </w:rPr>
      </w:pPr>
    </w:p>
    <w:p w:rsidR="00982B7B" w:rsidRPr="00695433" w:rsidRDefault="00982B7B" w:rsidP="004576CF">
      <w:pPr>
        <w:pStyle w:val="PlainText"/>
        <w:jc w:val="right"/>
        <w:rPr>
          <w:rFonts w:ascii="Arial" w:hAnsi="Arial" w:cs="Arial"/>
          <w:sz w:val="22"/>
          <w:szCs w:val="22"/>
        </w:rPr>
      </w:pPr>
      <w:r w:rsidRPr="00695433">
        <w:rPr>
          <w:rFonts w:ascii="Arial" w:hAnsi="Arial" w:cs="Arial"/>
          <w:sz w:val="22"/>
          <w:szCs w:val="22"/>
        </w:rPr>
        <w:lastRenderedPageBreak/>
        <w:t>PRILOG D</w:t>
      </w:r>
    </w:p>
    <w:p w:rsidR="00982B7B" w:rsidRPr="00695433" w:rsidRDefault="00982B7B" w:rsidP="000037F9">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sz w:val="22"/>
          <w:szCs w:val="22"/>
        </w:rPr>
      </w:pPr>
      <w:r w:rsidRPr="00695433">
        <w:rPr>
          <w:rFonts w:ascii="Arial" w:hAnsi="Arial" w:cs="Arial"/>
          <w:sz w:val="22"/>
          <w:szCs w:val="22"/>
        </w:rPr>
        <w:t>AGREGAT</w:t>
      </w:r>
    </w:p>
    <w:p w:rsidR="00982B7B" w:rsidRPr="00695433" w:rsidRDefault="00982B7B" w:rsidP="000037F9">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D.1. Područje primjene</w:t>
      </w:r>
    </w:p>
    <w:p w:rsidR="00BD3887" w:rsidRPr="00695433" w:rsidRDefault="00BD3887" w:rsidP="006411EA">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D.1.1. Ovim se Prilogom, u skladu sa članom 14. ovog Pravilnika propisuju tehnička svojstva i drugi zahtjevi za agregat za primjenu u betonu iz Priloga »A« ovog Pravilnika, kao i način potvrđivanja usklađenosti agregata, ako ovim Pravilnikom nije drugačije propisano.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D.1.2. Tehnička svojstva i drugi zahtjevi, kao i potvrđivanje usklađenosti agregata određuje se odnosno sprovodi, u zavisnosti od vrste agregata, prema standardima: MEST EN 12620:2015 Agregat za betoni, MEST EN 13055-1:2009 </w:t>
      </w:r>
      <w:r w:rsidRPr="00695433">
        <w:rPr>
          <w:rFonts w:ascii="Arial" w:hAnsi="Arial" w:cs="Arial"/>
          <w:bCs/>
          <w:sz w:val="22"/>
          <w:szCs w:val="22"/>
          <w:lang w:val="sr-Latn-ME"/>
        </w:rPr>
        <w:t>Laki agregati - Dio 1: Laki agregati za beton, malter i cementni malter</w:t>
      </w:r>
      <w:r w:rsidRPr="00695433">
        <w:rPr>
          <w:rFonts w:ascii="Arial" w:hAnsi="Arial" w:cs="Arial"/>
          <w:sz w:val="22"/>
          <w:szCs w:val="22"/>
        </w:rPr>
        <w:t>, standardima na ko</w:t>
      </w:r>
      <w:r w:rsidR="008D7EB1" w:rsidRPr="00695433">
        <w:rPr>
          <w:rFonts w:ascii="Arial" w:hAnsi="Arial" w:cs="Arial"/>
          <w:sz w:val="22"/>
          <w:szCs w:val="22"/>
        </w:rPr>
        <w:t>je one upućuju i odredbama ovog</w:t>
      </w:r>
      <w:r w:rsidRPr="00695433">
        <w:rPr>
          <w:rFonts w:ascii="Arial" w:hAnsi="Arial" w:cs="Arial"/>
          <w:sz w:val="22"/>
          <w:szCs w:val="22"/>
        </w:rPr>
        <w:t xml:space="preserve"> Priloga, kao i u skladu s odred</w:t>
      </w:r>
      <w:r w:rsidRPr="00695433">
        <w:rPr>
          <w:rFonts w:ascii="Arial" w:hAnsi="Arial" w:cs="Arial"/>
          <w:sz w:val="22"/>
          <w:szCs w:val="22"/>
        </w:rPr>
        <w:softHyphen/>
        <w:t>bama posebnog propisa.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D.1.3. Agr</w:t>
      </w:r>
      <w:r w:rsidR="008D7EB1" w:rsidRPr="00695433">
        <w:rPr>
          <w:rFonts w:ascii="Arial" w:hAnsi="Arial" w:cs="Arial"/>
          <w:sz w:val="22"/>
          <w:szCs w:val="22"/>
        </w:rPr>
        <w:t>egat u smislu tačke D.1.1. ovog</w:t>
      </w:r>
      <w:r w:rsidRPr="00695433">
        <w:rPr>
          <w:rFonts w:ascii="Arial" w:hAnsi="Arial" w:cs="Arial"/>
          <w:sz w:val="22"/>
          <w:szCs w:val="22"/>
        </w:rPr>
        <w:t xml:space="preserve"> Priloga je agregat i punila sa zapreminskom masom zrna većom od 2000 kg/m3 (u daljem tekstu: agregat za beton) i laki agregat i lagana punila sa zapreminskom masom zrna ne većom od 2000 kg/m3 ili zapreminskom masom u slobodno nasutom stanju ne većom od 1200 kg/m3 (u daljem tekstu: laki agregat za beton) dobijeni preradom prirodnih, industrijski proizvedenih ili recikliranih materijala i mješavina tih agregata u pogonima za proizvodnju agregata.</w:t>
      </w:r>
    </w:p>
    <w:p w:rsidR="00982B7B" w:rsidRPr="00695433" w:rsidRDefault="008D7EB1" w:rsidP="00982B7B">
      <w:pPr>
        <w:pStyle w:val="PlainText"/>
        <w:jc w:val="both"/>
        <w:rPr>
          <w:rFonts w:ascii="Arial" w:hAnsi="Arial" w:cs="Arial"/>
          <w:sz w:val="22"/>
          <w:szCs w:val="22"/>
        </w:rPr>
      </w:pPr>
      <w:r w:rsidRPr="00695433">
        <w:rPr>
          <w:rFonts w:ascii="Arial" w:hAnsi="Arial" w:cs="Arial"/>
          <w:sz w:val="22"/>
          <w:szCs w:val="22"/>
        </w:rPr>
        <w:t>D.1.4. Odredbe ovog</w:t>
      </w:r>
      <w:r w:rsidR="00982B7B" w:rsidRPr="00695433">
        <w:rPr>
          <w:rFonts w:ascii="Arial" w:hAnsi="Arial" w:cs="Arial"/>
          <w:sz w:val="22"/>
          <w:szCs w:val="22"/>
        </w:rPr>
        <w:t xml:space="preserve"> Priloga ne odnose se na agregate za betone koji nisu obuhvaćeni Prilogom »A« ovog </w:t>
      </w:r>
      <w:r w:rsidR="00982B7B" w:rsidRPr="00695433">
        <w:rPr>
          <w:rFonts w:ascii="Arial" w:hAnsi="Arial" w:cs="Arial"/>
          <w:sz w:val="22"/>
          <w:szCs w:val="22"/>
        </w:rPr>
        <w:tab/>
        <w:t>Pravilnika.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D.2. Karakteristična svojstva, potvrda usaglašenosti i označavanje</w:t>
      </w:r>
    </w:p>
    <w:p w:rsidR="00982B7B" w:rsidRPr="00695433" w:rsidRDefault="00982B7B" w:rsidP="006411EA">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sz w:val="22"/>
          <w:szCs w:val="22"/>
        </w:rPr>
      </w:pPr>
      <w:r w:rsidRPr="00695433">
        <w:rPr>
          <w:rFonts w:ascii="Arial" w:hAnsi="Arial" w:cs="Arial"/>
          <w:sz w:val="22"/>
          <w:szCs w:val="22"/>
        </w:rPr>
        <w:t>D.2.1. Karakteristična svojstva</w:t>
      </w:r>
    </w:p>
    <w:p w:rsidR="00BD3887" w:rsidRPr="00695433" w:rsidRDefault="00BD3887" w:rsidP="006411EA">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 Tehnička svojstva agregata za beton moraju ispunjavati, u zavisnosti  od porijekla agregata, opšte i posebne zahtjeve bitne za krajnju namjenu u betonu i moraju biti određena prema standardu MEST EN 12620, standardima na koje te norme upućuju i odredbama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 Granulometrijski sastav frakcije agregata d/D (frakcija agregata određena upotrebom para sita iz osnovne garniture sita), ispituje se prema standardu MEST EN 933-1 i mora zadovoljavati klase prema MEST EN 12620:</w:t>
      </w:r>
    </w:p>
    <w:p w:rsidR="00982B7B" w:rsidRPr="00695433" w:rsidRDefault="00982B7B" w:rsidP="006411EA">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sitni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 D4 i d=0       </w:t>
      </w:r>
      <w:r w:rsidRPr="00695433">
        <w:rPr>
          <w:rFonts w:ascii="Arial" w:hAnsi="Arial" w:cs="Arial"/>
          <w:sz w:val="22"/>
          <w:szCs w:val="22"/>
        </w:rPr>
        <w:tab/>
        <w:t>klasa G</w:t>
      </w:r>
      <w:r w:rsidRPr="00695433">
        <w:rPr>
          <w:rFonts w:ascii="Arial" w:hAnsi="Arial" w:cs="Arial"/>
          <w:sz w:val="22"/>
          <w:szCs w:val="22"/>
          <w:vertAlign w:val="subscript"/>
        </w:rPr>
        <w:t>F</w:t>
      </w:r>
      <w:r w:rsidRPr="00695433">
        <w:rPr>
          <w:rFonts w:ascii="Arial" w:hAnsi="Arial" w:cs="Arial"/>
          <w:sz w:val="22"/>
          <w:szCs w:val="22"/>
        </w:rPr>
        <w:t>85 i CP ili MP odnosno CF ili MF</w:t>
      </w:r>
    </w:p>
    <w:p w:rsidR="00982B7B" w:rsidRPr="00695433" w:rsidRDefault="00982B7B" w:rsidP="006411EA">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b) krupni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D/d2 ili D11,2          klasa G</w:t>
      </w:r>
      <w:r w:rsidRPr="00695433">
        <w:rPr>
          <w:rFonts w:ascii="Arial" w:hAnsi="Arial" w:cs="Arial"/>
          <w:sz w:val="22"/>
          <w:szCs w:val="22"/>
          <w:vertAlign w:val="subscript"/>
        </w:rPr>
        <w:t>C</w:t>
      </w:r>
      <w:r w:rsidRPr="00695433">
        <w:rPr>
          <w:rFonts w:ascii="Arial" w:hAnsi="Arial" w:cs="Arial"/>
          <w:sz w:val="22"/>
          <w:szCs w:val="22"/>
        </w:rPr>
        <w:t>85/20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D/d&gt;2 i D&gt;11,2        klasa G</w:t>
      </w:r>
      <w:r w:rsidRPr="00695433">
        <w:rPr>
          <w:rFonts w:ascii="Arial" w:hAnsi="Arial" w:cs="Arial"/>
          <w:sz w:val="22"/>
          <w:szCs w:val="22"/>
          <w:vertAlign w:val="subscript"/>
        </w:rPr>
        <w:t>C</w:t>
      </w:r>
      <w:r w:rsidRPr="00695433">
        <w:rPr>
          <w:rFonts w:ascii="Arial" w:hAnsi="Arial" w:cs="Arial"/>
          <w:sz w:val="22"/>
          <w:szCs w:val="22"/>
        </w:rPr>
        <w:t>90/15</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klasa dopuštenog odstupanja na situ srednje veličine D/1,4: GT15</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c) nefrakcijski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 D45 i d=0     </w:t>
      </w:r>
      <w:r w:rsidRPr="00695433">
        <w:rPr>
          <w:rFonts w:ascii="Arial" w:hAnsi="Arial" w:cs="Arial"/>
          <w:sz w:val="22"/>
          <w:szCs w:val="22"/>
        </w:rPr>
        <w:tab/>
        <w:t>klasa G</w:t>
      </w:r>
      <w:r w:rsidRPr="00695433">
        <w:rPr>
          <w:rFonts w:ascii="Arial" w:hAnsi="Arial" w:cs="Arial"/>
          <w:sz w:val="22"/>
          <w:szCs w:val="22"/>
          <w:vertAlign w:val="subscript"/>
        </w:rPr>
        <w:t>A</w:t>
      </w:r>
      <w:r w:rsidRPr="00695433">
        <w:rPr>
          <w:rFonts w:ascii="Arial" w:hAnsi="Arial" w:cs="Arial"/>
          <w:sz w:val="22"/>
          <w:szCs w:val="22"/>
        </w:rPr>
        <w:t>90.</w:t>
      </w:r>
    </w:p>
    <w:p w:rsidR="00982B7B" w:rsidRPr="00695433" w:rsidRDefault="00982B7B" w:rsidP="006411EA">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G.2.1.1.2. Granulometrijski sastav punila ispituje se prema standardu MEST EN 933-10 i mora zadovoljavati uslove prema standardu MEST EN 12620.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D.2.1.1.3. Sadržaj sitnih čestica ispituje se prema standardu MEST EN 933-1 i mora zadovoljavati klase prema standardu MEST EN 12620: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sitni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f</w:t>
      </w:r>
      <w:r w:rsidRPr="00695433">
        <w:rPr>
          <w:rFonts w:ascii="Arial" w:hAnsi="Arial" w:cs="Arial"/>
          <w:sz w:val="22"/>
          <w:szCs w:val="22"/>
          <w:vertAlign w:val="subscript"/>
        </w:rPr>
        <w:t>3</w:t>
      </w:r>
      <w:r w:rsidRPr="00695433">
        <w:rPr>
          <w:rFonts w:ascii="Arial" w:hAnsi="Arial" w:cs="Arial"/>
          <w:sz w:val="22"/>
          <w:szCs w:val="22"/>
        </w:rPr>
        <w:t xml:space="preserve"> za prirodni i miješani</w:t>
      </w:r>
      <w:r w:rsidR="006121B9" w:rsidRPr="00695433">
        <w:rPr>
          <w:rFonts w:ascii="Arial" w:hAnsi="Arial" w:cs="Arial"/>
          <w:sz w:val="22"/>
          <w:szCs w:val="22"/>
        </w:rPr>
        <w:t xml:space="preserve">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f</w:t>
      </w:r>
      <w:r w:rsidRPr="00695433">
        <w:rPr>
          <w:rFonts w:ascii="Arial" w:hAnsi="Arial" w:cs="Arial"/>
          <w:sz w:val="22"/>
          <w:szCs w:val="22"/>
          <w:vertAlign w:val="subscript"/>
        </w:rPr>
        <w:t>10</w:t>
      </w:r>
      <w:r w:rsidRPr="00695433">
        <w:rPr>
          <w:rFonts w:ascii="Arial" w:hAnsi="Arial" w:cs="Arial"/>
          <w:sz w:val="22"/>
          <w:szCs w:val="22"/>
        </w:rPr>
        <w:t xml:space="preserve"> za drobljeni</w:t>
      </w:r>
      <w:r w:rsidR="006121B9" w:rsidRPr="00695433">
        <w:rPr>
          <w:rFonts w:ascii="Arial" w:hAnsi="Arial" w:cs="Arial"/>
          <w:sz w:val="22"/>
          <w:szCs w:val="22"/>
        </w:rPr>
        <w:t xml:space="preserve"> agregat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lastRenderedPageBreak/>
        <w:t>b) krupni agregat: f</w:t>
      </w:r>
      <w:r w:rsidRPr="00695433">
        <w:rPr>
          <w:rFonts w:ascii="Arial" w:hAnsi="Arial" w:cs="Arial"/>
          <w:sz w:val="22"/>
          <w:szCs w:val="22"/>
          <w:vertAlign w:val="subscript"/>
        </w:rPr>
        <w:t>1,5</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c) nefrakcijski agregat: f</w:t>
      </w:r>
      <w:r w:rsidRPr="00695433">
        <w:rPr>
          <w:rFonts w:ascii="Arial" w:hAnsi="Arial" w:cs="Arial"/>
          <w:sz w:val="22"/>
          <w:szCs w:val="22"/>
          <w:vertAlign w:val="subscript"/>
        </w:rPr>
        <w:t>3</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D.2.1.1.4. Ako je sadržaj sitnih čestica veći od 3%, njihov kvalitet procjenjuje se određivanjem ekvivalenta pijeska (SE) prema </w:t>
      </w:r>
      <w:r w:rsidR="006121B9" w:rsidRPr="00695433">
        <w:rPr>
          <w:rFonts w:ascii="Arial" w:hAnsi="Arial" w:cs="Arial"/>
          <w:sz w:val="22"/>
          <w:szCs w:val="22"/>
        </w:rPr>
        <w:t>MEST</w:t>
      </w:r>
      <w:r w:rsidRPr="00695433">
        <w:rPr>
          <w:rFonts w:ascii="Arial" w:hAnsi="Arial" w:cs="Arial"/>
          <w:sz w:val="22"/>
          <w:szCs w:val="22"/>
        </w:rPr>
        <w:t xml:space="preserve"> EN 933-8 i ispitivanjem na metilen plavo (MB) prema MEST EN 933-9.</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D.2.1.1.5. Oblik zrna krupnog agregata (SI) određuje se prema standardu MEST EN 12620 klasom indeksa oblika ispitanog prema standardu MEST EN 933-4 do najviše: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SI</w:t>
      </w:r>
      <w:r w:rsidRPr="00695433">
        <w:rPr>
          <w:rFonts w:ascii="Arial" w:hAnsi="Arial" w:cs="Arial"/>
          <w:sz w:val="22"/>
          <w:szCs w:val="22"/>
          <w:vertAlign w:val="subscript"/>
        </w:rPr>
        <w:t>40</w:t>
      </w:r>
      <w:r w:rsidRPr="00695433">
        <w:rPr>
          <w:rFonts w:ascii="Arial" w:hAnsi="Arial" w:cs="Arial"/>
          <w:sz w:val="22"/>
          <w:szCs w:val="22"/>
        </w:rPr>
        <w:t xml:space="preserve"> za betone uključujući klasu pritisne čvrstoće C12/15 prema standardu EN 206-1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SI</w:t>
      </w:r>
      <w:r w:rsidRPr="00695433">
        <w:rPr>
          <w:rFonts w:ascii="Arial" w:hAnsi="Arial" w:cs="Arial"/>
          <w:sz w:val="22"/>
          <w:szCs w:val="22"/>
          <w:vertAlign w:val="subscript"/>
        </w:rPr>
        <w:t>20</w:t>
      </w:r>
      <w:r w:rsidRPr="00695433">
        <w:rPr>
          <w:rFonts w:ascii="Arial" w:hAnsi="Arial" w:cs="Arial"/>
          <w:sz w:val="22"/>
          <w:szCs w:val="22"/>
        </w:rPr>
        <w:t xml:space="preserve"> za ostale betone.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D.2.1.1.6. Otpornost na drobljenje krupnog agregata (LA) ispitana prema standardu MEST EN 1097-2 mora zadovoljavati klase prema standardu MEST EN 12620 odabrane u zavisnosti od krajnje upotrebe betona do najviše: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LA</w:t>
      </w:r>
      <w:r w:rsidRPr="00695433">
        <w:rPr>
          <w:rFonts w:ascii="Arial" w:hAnsi="Arial" w:cs="Arial"/>
          <w:sz w:val="22"/>
          <w:szCs w:val="22"/>
          <w:vertAlign w:val="subscript"/>
        </w:rPr>
        <w:t>35</w:t>
      </w:r>
      <w:r w:rsidRPr="00695433">
        <w:rPr>
          <w:rFonts w:ascii="Arial" w:hAnsi="Arial" w:cs="Arial"/>
          <w:sz w:val="22"/>
          <w:szCs w:val="22"/>
        </w:rPr>
        <w:t xml:space="preserve"> za betone opšte namjene,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LA</w:t>
      </w:r>
      <w:r w:rsidRPr="00695433">
        <w:rPr>
          <w:rFonts w:ascii="Arial" w:hAnsi="Arial" w:cs="Arial"/>
          <w:sz w:val="22"/>
          <w:szCs w:val="22"/>
          <w:vertAlign w:val="subscript"/>
        </w:rPr>
        <w:t>30</w:t>
      </w:r>
      <w:r w:rsidRPr="00695433">
        <w:rPr>
          <w:rFonts w:ascii="Arial" w:hAnsi="Arial" w:cs="Arial"/>
          <w:sz w:val="22"/>
          <w:szCs w:val="22"/>
        </w:rPr>
        <w:t xml:space="preserve"> za betone klase izloženosti XF1 do XF4 prema EN 206-1.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D.2.1.1.7. Sadržaj sulfata rastvorljivog u kiselini (AS) ispituje se prema standardu MEST EN 1744-1 i mora zadovoljavati klase prema MEST EN 12620: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AS</w:t>
      </w:r>
      <w:r w:rsidRPr="00695433">
        <w:rPr>
          <w:rFonts w:ascii="Arial" w:hAnsi="Arial" w:cs="Arial"/>
          <w:sz w:val="22"/>
          <w:szCs w:val="22"/>
          <w:vertAlign w:val="subscript"/>
        </w:rPr>
        <w:t xml:space="preserve">0,2 </w:t>
      </w:r>
      <w:r w:rsidRPr="00695433">
        <w:rPr>
          <w:rFonts w:ascii="Arial" w:hAnsi="Arial" w:cs="Arial"/>
          <w:sz w:val="22"/>
          <w:szCs w:val="22"/>
        </w:rPr>
        <w:t>za sve agregate osim vazduhom hlađene zgure,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AS</w:t>
      </w:r>
      <w:r w:rsidRPr="00695433">
        <w:rPr>
          <w:rFonts w:ascii="Arial" w:hAnsi="Arial" w:cs="Arial"/>
          <w:sz w:val="22"/>
          <w:szCs w:val="22"/>
          <w:vertAlign w:val="subscript"/>
        </w:rPr>
        <w:t xml:space="preserve">1,0 </w:t>
      </w:r>
      <w:r w:rsidRPr="00695433">
        <w:rPr>
          <w:rFonts w:ascii="Arial" w:hAnsi="Arial" w:cs="Arial"/>
          <w:sz w:val="22"/>
          <w:szCs w:val="22"/>
        </w:rPr>
        <w:t>za vazduhom hlađenu zguru.</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D.2.1.1.8. Sadržaj ukupnog sumpora ispituje se prema standardu MEST 1744-1 i ne smije biti veći od:</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1% za sve agregate osim vazduhom hlađene zgure,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2% za vazduhom hlađenu zguru.</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D.2.1.1.9 Izuzetno od tačke D.2.1.1.8., ako u agregatu ima pirotina, nestabilne forme gvožđevog sulfida FeS, tada ukupni sadržaj sumpora ne smije biti veći od 0,1%.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D.2.1.1.10. Sadržaj hlorida izraženih kao hloridni joni (Cl-) ispituju se prema standardu MEST EN 1744-1 i ne smije biti veći od:</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0,15%          za neramirani beton,</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0,06%          za armirani beton 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0,03%          za prethodno napregnuti beton.</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D.2.1.1.11. Zapreminska masa zrna i upijanje vode ispituje se prema standardu MEST EN 1097-6, a zapreminska masa u slobodno nasutom stanju ispituje se prema standardu MEST EN 1097-3 i mora zadovoljavati projektne zahtjeve ili zahtjeve naručioca i kupca.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D.2.1.1.12. Agregat za beton ne smije sadržati sastojke koji utiču na brzinu vezivanja i očvršćavanja betona (organske supstance, šećer, lake čestice itd), a njihovo prisustvo se ispituje prema standardu MEST EN 1744-1.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D.2.1.1.13. Mineraloško petrografski sastav agregata ispituje se prema standardu MEST EN 932-3 i mora zadovoljavati projektne zahtjeve ili zahtjeve naručioca.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D.2.1.1.14. Otpornost na smrzavanje krupnog agregata (F ili MS) ispituje se prema standardu MEST EN 1367-1 ili MEST EN 1367-2 i mora zadovoljavati klase prema MEST EN 12620 odabrane u zavisnosti od krajnje upotrebe  betona: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F</w:t>
      </w:r>
      <w:r w:rsidRPr="00695433">
        <w:rPr>
          <w:rFonts w:ascii="Arial" w:hAnsi="Arial" w:cs="Arial"/>
          <w:sz w:val="22"/>
          <w:szCs w:val="22"/>
          <w:vertAlign w:val="subscript"/>
        </w:rPr>
        <w:t>NR</w:t>
      </w:r>
      <w:r w:rsidRPr="00695433">
        <w:rPr>
          <w:rFonts w:ascii="Arial" w:hAnsi="Arial" w:cs="Arial"/>
          <w:sz w:val="22"/>
          <w:szCs w:val="22"/>
        </w:rPr>
        <w:t xml:space="preserve"> ili MS</w:t>
      </w:r>
      <w:r w:rsidRPr="00695433">
        <w:rPr>
          <w:rFonts w:ascii="Arial" w:hAnsi="Arial" w:cs="Arial"/>
          <w:sz w:val="22"/>
          <w:szCs w:val="22"/>
          <w:vertAlign w:val="subscript"/>
        </w:rPr>
        <w:t>NR</w:t>
      </w:r>
      <w:r w:rsidRPr="00695433">
        <w:rPr>
          <w:rFonts w:ascii="Arial" w:hAnsi="Arial" w:cs="Arial"/>
          <w:sz w:val="22"/>
          <w:szCs w:val="22"/>
        </w:rPr>
        <w:t>  za betone u suvoj sredini,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F</w:t>
      </w:r>
      <w:r w:rsidRPr="00695433">
        <w:rPr>
          <w:rFonts w:ascii="Arial" w:hAnsi="Arial" w:cs="Arial"/>
          <w:sz w:val="22"/>
          <w:szCs w:val="22"/>
          <w:vertAlign w:val="subscript"/>
        </w:rPr>
        <w:t>2</w:t>
      </w:r>
      <w:r w:rsidRPr="00695433">
        <w:rPr>
          <w:rFonts w:ascii="Arial" w:hAnsi="Arial" w:cs="Arial"/>
          <w:sz w:val="22"/>
          <w:szCs w:val="22"/>
        </w:rPr>
        <w:t xml:space="preserve"> ili MS</w:t>
      </w:r>
      <w:r w:rsidRPr="00695433">
        <w:rPr>
          <w:rFonts w:ascii="Arial" w:hAnsi="Arial" w:cs="Arial"/>
          <w:sz w:val="22"/>
          <w:szCs w:val="22"/>
          <w:vertAlign w:val="subscript"/>
        </w:rPr>
        <w:t>25</w:t>
      </w:r>
      <w:r w:rsidRPr="00695433">
        <w:rPr>
          <w:rFonts w:ascii="Arial" w:hAnsi="Arial" w:cs="Arial"/>
          <w:sz w:val="22"/>
          <w:szCs w:val="22"/>
        </w:rPr>
        <w:t>  za betone klase izloženosti XF1 i XF3 prema EN 206-1,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F</w:t>
      </w:r>
      <w:r w:rsidRPr="00695433">
        <w:rPr>
          <w:rFonts w:ascii="Arial" w:hAnsi="Arial" w:cs="Arial"/>
          <w:sz w:val="22"/>
          <w:szCs w:val="22"/>
          <w:vertAlign w:val="subscript"/>
        </w:rPr>
        <w:t>1</w:t>
      </w:r>
      <w:r w:rsidRPr="00695433">
        <w:rPr>
          <w:rFonts w:ascii="Arial" w:hAnsi="Arial" w:cs="Arial"/>
          <w:sz w:val="22"/>
          <w:szCs w:val="22"/>
        </w:rPr>
        <w:t xml:space="preserve"> ili MS</w:t>
      </w:r>
      <w:r w:rsidRPr="00695433">
        <w:rPr>
          <w:rFonts w:ascii="Arial" w:hAnsi="Arial" w:cs="Arial"/>
          <w:sz w:val="22"/>
          <w:szCs w:val="22"/>
          <w:vertAlign w:val="subscript"/>
        </w:rPr>
        <w:t>18</w:t>
      </w:r>
      <w:r w:rsidRPr="00695433">
        <w:rPr>
          <w:rFonts w:ascii="Arial" w:hAnsi="Arial" w:cs="Arial"/>
          <w:sz w:val="22"/>
          <w:szCs w:val="22"/>
        </w:rPr>
        <w:t>  za betone klase izloženosti XF2 i XF4 prema EN 206-1.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D.2.1.1.15. Za betone izložene površinskom habanju, otpornost na habanje (AAV) ispituje se prema standardu MEST EN 1097-8 i mora zadovoljavati odabranu klasu prema standardu MEST EN 12620 u zavisnosti od izloženosti habanju, a ne smije biti veća od AAV</w:t>
      </w:r>
      <w:r w:rsidRPr="00695433">
        <w:rPr>
          <w:rFonts w:ascii="Arial" w:hAnsi="Arial" w:cs="Arial"/>
          <w:sz w:val="22"/>
          <w:szCs w:val="22"/>
          <w:vertAlign w:val="subscript"/>
        </w:rPr>
        <w:t>20</w:t>
      </w:r>
      <w:r w:rsidRPr="00695433">
        <w:rPr>
          <w:rFonts w:ascii="Arial" w:hAnsi="Arial" w:cs="Arial"/>
          <w:sz w:val="22"/>
          <w:szCs w:val="22"/>
        </w:rPr>
        <w:t>.</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D.2.1.1.16. Kada agregat primijenjen u betonu koji je izložen vlazi sadrži potencijalno alkalno-reaktivne sastojke s mogućnošću reakcije s alkalijima (Na</w:t>
      </w:r>
      <w:r w:rsidRPr="00695433">
        <w:rPr>
          <w:rFonts w:ascii="Arial" w:hAnsi="Arial" w:cs="Arial"/>
          <w:sz w:val="22"/>
          <w:szCs w:val="22"/>
          <w:vertAlign w:val="subscript"/>
        </w:rPr>
        <w:t>2</w:t>
      </w:r>
      <w:r w:rsidRPr="00695433">
        <w:rPr>
          <w:rFonts w:ascii="Arial" w:hAnsi="Arial" w:cs="Arial"/>
          <w:sz w:val="22"/>
          <w:szCs w:val="22"/>
        </w:rPr>
        <w:t>O i K</w:t>
      </w:r>
      <w:r w:rsidRPr="00695433">
        <w:rPr>
          <w:rFonts w:ascii="Arial" w:hAnsi="Arial" w:cs="Arial"/>
          <w:sz w:val="22"/>
          <w:szCs w:val="22"/>
          <w:vertAlign w:val="subscript"/>
        </w:rPr>
        <w:t>2</w:t>
      </w:r>
      <w:r w:rsidRPr="00695433">
        <w:rPr>
          <w:rFonts w:ascii="Arial" w:hAnsi="Arial" w:cs="Arial"/>
          <w:sz w:val="22"/>
          <w:szCs w:val="22"/>
        </w:rPr>
        <w:t>O porijeklom iz cementa ili drugog izvora), treba sprovesti dalja ispitivanja i preduzeti pouzdano utvrđene mjere sprječavanja alkalno-silikatne reakcije prema Izvještaju CEN CR 1901.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lastRenderedPageBreak/>
        <w:t>D.2.1.1.17. Sadržaj školjki (SC) u krupnom agregatu za beton ispituje se prema standardu MEST EN 933-7 i mora zadovoljavati klasu SC</w:t>
      </w:r>
      <w:r w:rsidRPr="00695433">
        <w:rPr>
          <w:rFonts w:ascii="Arial" w:hAnsi="Arial" w:cs="Arial"/>
          <w:sz w:val="22"/>
          <w:szCs w:val="22"/>
          <w:vertAlign w:val="subscript"/>
        </w:rPr>
        <w:t>10</w:t>
      </w:r>
      <w:r w:rsidRPr="00695433">
        <w:rPr>
          <w:rFonts w:ascii="Arial" w:hAnsi="Arial" w:cs="Arial"/>
          <w:sz w:val="22"/>
          <w:szCs w:val="22"/>
        </w:rPr>
        <w:t xml:space="preserve"> prema standardu MEST EN 12620.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D.2.1.1.18. Za betone s posebnim zahtjevima i u posebnim uslovima , skupljanje agregata za beton uslijed sušenja ispituje se prema standardu MEST EN 1367-4 i ne smije biti veće od 0,075%.</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D.2.1.1.19. Agregat za beton proizveden od vazduhom hlađene zgure ne smije sadržati raspadnutog dikalcijumovog silikata i raspadnutog gvožđa, a njihovo prisustvo se ispituje prema standardu MEST EN 1744-1.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D.2.1.2. Tehnička svojstva lakog agregata za beton moraju, u zavisnosti od porijekla agregata, zadovoljavati opšte i posebne zahtjeve bitne za krajnju namjenu u betonu i moraju se odrediti prema standardu MEST EN 13055-1, standardima na koje te norme upućuju i odredbama ovog Priloga.</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sz w:val="22"/>
          <w:szCs w:val="22"/>
        </w:rPr>
      </w:pPr>
      <w:r w:rsidRPr="00695433">
        <w:rPr>
          <w:rFonts w:ascii="Arial" w:hAnsi="Arial" w:cs="Arial"/>
          <w:sz w:val="22"/>
          <w:szCs w:val="22"/>
        </w:rPr>
        <w:t>D.2.2. Potvrda usaglašenosti</w:t>
      </w:r>
    </w:p>
    <w:p w:rsidR="00BD3887" w:rsidRPr="00695433" w:rsidRDefault="00BD3887" w:rsidP="004B20CE">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D.2.2.1 Potvrda usaglašenosti agregata za beton sprovodi se prema odredbama standarda MEST EN 12620 i odredbama posebnog propisa ako ovim Prilogom nije drugačije definisano.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D.2.2.2. Potvrda usaglašenosti lakog agregata za beton sprovodi se prema odredbama standarda  MEST EN 13055-1 kao i odredbama ovog Priloga i posebnog propisa.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D.2.2.3 Izuzetno od tačke D.2.2.1., u prelaznom periodu do </w:t>
      </w:r>
      <w:r w:rsidR="00EE489F" w:rsidRPr="00695433">
        <w:rPr>
          <w:rFonts w:ascii="Arial" w:hAnsi="Arial" w:cs="Arial"/>
          <w:b/>
          <w:sz w:val="22"/>
          <w:szCs w:val="22"/>
        </w:rPr>
        <w:t>__. __. ___.godine</w:t>
      </w:r>
      <w:r w:rsidR="00EE489F" w:rsidRPr="00695433">
        <w:rPr>
          <w:rFonts w:ascii="Arial" w:hAnsi="Arial" w:cs="Arial"/>
          <w:sz w:val="22"/>
          <w:szCs w:val="22"/>
        </w:rPr>
        <w:t xml:space="preserve"> </w:t>
      </w:r>
      <w:r w:rsidRPr="00695433">
        <w:rPr>
          <w:rFonts w:ascii="Arial" w:hAnsi="Arial" w:cs="Arial"/>
          <w:sz w:val="22"/>
          <w:szCs w:val="22"/>
        </w:rPr>
        <w:t>potvrda usaglašenosti agregata za beton mora se sprovoditi shodno tačkama D.2.2.3.1. do D.2.2.3.19. ako za unutrašnju kontrolu proizvodnje tog agregata za beton nije od ovlašćenog pravnog lica izdat certifikat u skladu s odredbama posebnog propisa.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 Prilikom potvrde usklađenosti agregata za beton obavezno treba ispitati svojstva navedena u tačkama D.2.1.1.1. do D.2.1.1.14., a u zavisnosti od namjene i porijekla agregata za beton, prema zahtjevu proizvođača ili uvoznika, odnosno u slučaju sumnje, treba ispitati i ostala svojstva navedena u tačkama D.2.1.1.15. do D.2.1.1.19.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D.2.2.3.2. Učestalost pojedinih ispitivanja mora biti u skladu s tab</w:t>
      </w:r>
      <w:r w:rsidRPr="00695433">
        <w:rPr>
          <w:rFonts w:ascii="Arial" w:hAnsi="Arial" w:cs="Arial"/>
          <w:sz w:val="22"/>
          <w:szCs w:val="22"/>
        </w:rPr>
        <w:softHyphen/>
        <w:t>licama D.1 do D.3, a ostala svojstva agregata za beton (kao što su alkalno-silikatna reaktivnost, sadržaj opasnih supstanci koje zrače, oslobađaju teške metale itd.) ispituju se na zahtjev ili u slučaju sumnje.</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i/>
          <w:sz w:val="22"/>
          <w:szCs w:val="22"/>
        </w:rPr>
        <w:t>Tablica D.1:</w:t>
      </w:r>
      <w:r w:rsidRPr="00695433">
        <w:rPr>
          <w:rFonts w:ascii="Arial" w:hAnsi="Arial" w:cs="Arial"/>
          <w:sz w:val="22"/>
          <w:szCs w:val="22"/>
        </w:rPr>
        <w:t xml:space="preserve"> Minimalna učestalost ispitivanja opštih svojstava agregata za beton</w:t>
      </w:r>
    </w:p>
    <w:p w:rsidR="00982B7B" w:rsidRPr="00695433" w:rsidRDefault="00982B7B" w:rsidP="004B20CE">
      <w:pPr>
        <w:pStyle w:val="PlainText"/>
        <w:rPr>
          <w:rFonts w:ascii="Arial" w:hAnsi="Arial" w:cs="Arial"/>
          <w:sz w:val="22"/>
          <w:szCs w:val="22"/>
        </w:rPr>
      </w:pPr>
    </w:p>
    <w:tbl>
      <w:tblPr>
        <w:tblW w:w="0" w:type="auto"/>
        <w:jc w:val="center"/>
        <w:tblInd w:w="57" w:type="dxa"/>
        <w:tblLayout w:type="fixed"/>
        <w:tblCellMar>
          <w:left w:w="0" w:type="dxa"/>
          <w:right w:w="0" w:type="dxa"/>
        </w:tblCellMar>
        <w:tblLook w:val="0000" w:firstRow="0" w:lastRow="0" w:firstColumn="0" w:lastColumn="0" w:noHBand="0" w:noVBand="0"/>
      </w:tblPr>
      <w:tblGrid>
        <w:gridCol w:w="1555"/>
        <w:gridCol w:w="1260"/>
        <w:gridCol w:w="1800"/>
        <w:gridCol w:w="1894"/>
      </w:tblGrid>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Svojstvo</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Napomena</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Metoda</w:t>
            </w:r>
            <w:r w:rsidRPr="00695433">
              <w:rPr>
                <w:rFonts w:ascii="Arial" w:hAnsi="Arial" w:cs="Arial"/>
                <w:b/>
                <w:color w:val="auto"/>
                <w:sz w:val="22"/>
                <w:szCs w:val="22"/>
              </w:rPr>
              <w:br/>
              <w:t>ispitivanja</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Minimalna učestalost</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Granulometrijski sastav</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MEST EN 933-1 i MEST EN 933-10 </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1 x mjesečno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ili 1 u 2 mje-</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seca (u zavisnosti od proizvodnje)</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Oblik zrna krupnog agregata</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šljunak – drobljeni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933-4</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1 u 6 mjeseci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2 u 6 mjeseci</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Sadržaj sitnih čestica</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933-1</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1 x mjesečno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ili 1 u 2 mje-</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seca (u zavisnosti </w:t>
            </w:r>
            <w:r w:rsidRPr="00695433">
              <w:rPr>
                <w:rFonts w:ascii="Arial" w:hAnsi="Arial" w:cs="Arial"/>
                <w:color w:val="auto"/>
                <w:sz w:val="22"/>
                <w:szCs w:val="22"/>
              </w:rPr>
              <w:lastRenderedPageBreak/>
              <w:t>od proizvodnje)</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lastRenderedPageBreak/>
              <w:t>Kvalitet sitnih čestica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 ekvivalent pijeska SE – ispitivanje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na metilen plavo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MEST EN 933-8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933-9</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1 x mjesečno</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 ili 1 u 2 mje-</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seca (u zavisnosti od proizvodnje)</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Nasipna gustina, gustina zrna i upijanje vode</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MEST EN 1097-3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1097-6</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x godišnje</w:t>
            </w:r>
          </w:p>
        </w:tc>
      </w:tr>
      <w:tr w:rsidR="00982B7B" w:rsidRPr="00695433" w:rsidTr="00357742">
        <w:trPr>
          <w:trHeight w:val="6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Petrografski opis</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932-3</w:t>
            </w:r>
          </w:p>
        </w:tc>
        <w:tc>
          <w:tcPr>
            <w:tcW w:w="1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u 2 godine</w:t>
            </w:r>
          </w:p>
        </w:tc>
      </w:tr>
    </w:tbl>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i/>
          <w:sz w:val="22"/>
          <w:szCs w:val="22"/>
        </w:rPr>
        <w:t>Tablica D.2</w:t>
      </w:r>
      <w:r w:rsidRPr="00695433">
        <w:rPr>
          <w:rFonts w:ascii="Arial" w:hAnsi="Arial" w:cs="Arial"/>
          <w:sz w:val="22"/>
          <w:szCs w:val="22"/>
        </w:rPr>
        <w:t xml:space="preserve">: Minimalna učestalost ispitivanja svojstava agregata za beton bitnih za krajnju </w:t>
      </w:r>
      <w:r w:rsidR="00C53330" w:rsidRPr="00695433">
        <w:rPr>
          <w:rFonts w:ascii="Arial" w:hAnsi="Arial" w:cs="Arial"/>
          <w:sz w:val="22"/>
          <w:szCs w:val="22"/>
        </w:rPr>
        <w:t>upotrebu</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567"/>
        <w:gridCol w:w="1260"/>
        <w:gridCol w:w="1800"/>
        <w:gridCol w:w="1800"/>
      </w:tblGrid>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Svojstvo</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Napomena</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Metoda</w:t>
            </w:r>
            <w:r w:rsidRPr="00695433">
              <w:rPr>
                <w:rFonts w:ascii="Arial" w:hAnsi="Arial" w:cs="Arial"/>
                <w:b/>
                <w:color w:val="auto"/>
                <w:sz w:val="22"/>
                <w:szCs w:val="22"/>
              </w:rPr>
              <w:br/>
              <w:t>ispitivanja</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Minimalna učestalost</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Otpornost na drobljenje</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1097-2</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2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Otpornost na habanje</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Samo za agregate izložene habanju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MEST EN 1097-</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8</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Otpornost na zamrzavanje i odmrzavanje</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MEST EN 1367-1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Ili MEST EN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1367-2</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Sadržaj hlorida</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1744-1, t. 7</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x godišnje</w:t>
            </w:r>
          </w:p>
        </w:tc>
      </w:tr>
    </w:tbl>
    <w:p w:rsidR="00874287"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i/>
          <w:sz w:val="22"/>
          <w:szCs w:val="22"/>
        </w:rPr>
        <w:t>Tablica D.3</w:t>
      </w:r>
      <w:r w:rsidRPr="00695433">
        <w:rPr>
          <w:rFonts w:ascii="Arial" w:hAnsi="Arial" w:cs="Arial"/>
          <w:sz w:val="22"/>
          <w:szCs w:val="22"/>
        </w:rPr>
        <w:t>: Minimalna učestalost ispitivanja agregata za beton različitog porijekla</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567"/>
        <w:gridCol w:w="1260"/>
        <w:gridCol w:w="1800"/>
        <w:gridCol w:w="1800"/>
      </w:tblGrid>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Svojstvo</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Napomena</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Metoda ispitivanja</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center"/>
              <w:rPr>
                <w:rFonts w:ascii="Arial" w:hAnsi="Arial" w:cs="Arial"/>
                <w:b/>
                <w:color w:val="auto"/>
                <w:sz w:val="22"/>
                <w:szCs w:val="22"/>
              </w:rPr>
            </w:pPr>
            <w:r w:rsidRPr="00695433">
              <w:rPr>
                <w:rFonts w:ascii="Arial" w:hAnsi="Arial" w:cs="Arial"/>
                <w:b/>
                <w:color w:val="auto"/>
                <w:sz w:val="22"/>
                <w:szCs w:val="22"/>
              </w:rPr>
              <w:t>Minimalna učestalost</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Sadržaj školjki</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Krupni agregat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933-7</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Stalnost zapremine, skupljanje</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1367-4</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1 u 2 godine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Sadržaj hlorida</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Za agregate morskog porijekla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MEST EN 1744-1,</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 t. 7</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1 x mjesečno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ili 1 u 2 mje-</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seca (u zavisnosti od proizvodnje)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Spojevi koji sadrže sumpor</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 samo zgura iz visokih peći </w:t>
            </w:r>
            <w:r w:rsidRPr="00695433">
              <w:rPr>
                <w:rFonts w:ascii="Arial" w:hAnsi="Arial" w:cs="Arial"/>
                <w:color w:val="auto"/>
                <w:sz w:val="22"/>
                <w:szCs w:val="22"/>
              </w:rPr>
              <w:lastRenderedPageBreak/>
              <w:t>– agregati osim vazduhom hlađene zgure iz visokih peći</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lastRenderedPageBreak/>
              <w:t>MEST EN 1744-1,</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xml:space="preserve"> t. 12</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lastRenderedPageBreak/>
              <w:t xml:space="preserve">MEST EN 1744-1,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t. 12</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lastRenderedPageBreak/>
              <w:t xml:space="preserve">2 x godišnje 1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lastRenderedPageBreak/>
              <w:t>Organske supstance</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sadržaj humusa</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dokazan visoki sadržaj humusa</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komparativno ispitivanje čvrstoće i vremena vezivanja</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laki organski zagađivači</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za šljunak</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before="113"/>
              <w:jc w:val="left"/>
              <w:rPr>
                <w:rFonts w:ascii="Arial" w:hAnsi="Arial" w:cs="Arial"/>
                <w:color w:val="auto"/>
                <w:sz w:val="22"/>
                <w:szCs w:val="22"/>
              </w:rPr>
            </w:pPr>
            <w:r w:rsidRPr="00695433">
              <w:rPr>
                <w:rFonts w:ascii="Arial" w:hAnsi="Arial" w:cs="Arial"/>
                <w:color w:val="auto"/>
                <w:sz w:val="22"/>
                <w:szCs w:val="22"/>
              </w:rPr>
              <w:t xml:space="preserve">MEST EN 1744-1, </w:t>
            </w:r>
            <w:r w:rsidRPr="00695433">
              <w:rPr>
                <w:rFonts w:ascii="Arial" w:hAnsi="Arial" w:cs="Arial"/>
                <w:color w:val="auto"/>
                <w:sz w:val="22"/>
                <w:szCs w:val="22"/>
              </w:rPr>
              <w:br/>
              <w:t>t. 15.1</w:t>
            </w:r>
          </w:p>
          <w:p w:rsidR="00982B7B" w:rsidRPr="00695433" w:rsidRDefault="00982B7B" w:rsidP="00982B7B">
            <w:pPr>
              <w:pStyle w:val="T-98bezuvl"/>
              <w:spacing w:before="113"/>
              <w:jc w:val="left"/>
              <w:rPr>
                <w:rFonts w:ascii="Arial" w:hAnsi="Arial" w:cs="Arial"/>
                <w:color w:val="auto"/>
                <w:sz w:val="22"/>
                <w:szCs w:val="22"/>
              </w:rPr>
            </w:pPr>
            <w:r w:rsidRPr="00695433">
              <w:rPr>
                <w:rFonts w:ascii="Arial" w:hAnsi="Arial" w:cs="Arial"/>
                <w:color w:val="auto"/>
                <w:sz w:val="22"/>
                <w:szCs w:val="22"/>
              </w:rPr>
              <w:t xml:space="preserve">MEST EN 1744-1, </w:t>
            </w:r>
            <w:r w:rsidRPr="00695433">
              <w:rPr>
                <w:rFonts w:ascii="Arial" w:hAnsi="Arial" w:cs="Arial"/>
                <w:color w:val="auto"/>
                <w:sz w:val="22"/>
                <w:szCs w:val="22"/>
              </w:rPr>
              <w:br/>
              <w:t>t. 15.2</w:t>
            </w:r>
          </w:p>
          <w:p w:rsidR="00982B7B" w:rsidRPr="00695433" w:rsidRDefault="00982B7B" w:rsidP="00982B7B">
            <w:pPr>
              <w:pStyle w:val="T-98bezuvl"/>
              <w:spacing w:before="113"/>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spacing w:before="113"/>
              <w:jc w:val="left"/>
              <w:rPr>
                <w:rFonts w:ascii="Arial" w:hAnsi="Arial" w:cs="Arial"/>
                <w:color w:val="auto"/>
                <w:sz w:val="22"/>
                <w:szCs w:val="22"/>
              </w:rPr>
            </w:pPr>
            <w:r w:rsidRPr="00695433">
              <w:rPr>
                <w:rFonts w:ascii="Arial" w:hAnsi="Arial" w:cs="Arial"/>
                <w:color w:val="auto"/>
                <w:sz w:val="22"/>
                <w:szCs w:val="22"/>
              </w:rPr>
              <w:t xml:space="preserve">MEST EN 1744-1, </w:t>
            </w:r>
            <w:r w:rsidRPr="00695433">
              <w:rPr>
                <w:rFonts w:ascii="Arial" w:hAnsi="Arial" w:cs="Arial"/>
                <w:color w:val="auto"/>
                <w:sz w:val="22"/>
                <w:szCs w:val="22"/>
              </w:rPr>
              <w:br/>
              <w:t>t. 15.3</w:t>
            </w:r>
          </w:p>
          <w:p w:rsidR="00982B7B" w:rsidRPr="00695433" w:rsidRDefault="00982B7B" w:rsidP="00982B7B">
            <w:pPr>
              <w:pStyle w:val="T-98bezuvl"/>
              <w:spacing w:before="113"/>
              <w:jc w:val="left"/>
              <w:rPr>
                <w:rFonts w:ascii="Arial" w:hAnsi="Arial" w:cs="Arial"/>
                <w:color w:val="auto"/>
                <w:sz w:val="22"/>
                <w:szCs w:val="22"/>
              </w:rPr>
            </w:pPr>
            <w:r w:rsidRPr="00695433">
              <w:rPr>
                <w:rFonts w:ascii="Arial" w:hAnsi="Arial" w:cs="Arial"/>
                <w:color w:val="auto"/>
                <w:sz w:val="22"/>
                <w:szCs w:val="22"/>
              </w:rPr>
              <w:t> </w:t>
            </w:r>
          </w:p>
          <w:p w:rsidR="00982B7B" w:rsidRPr="00695433" w:rsidRDefault="00982B7B" w:rsidP="00982B7B">
            <w:pPr>
              <w:pStyle w:val="T-98bezuvl"/>
              <w:spacing w:before="113" w:line="60" w:lineRule="atLeast"/>
              <w:jc w:val="left"/>
              <w:rPr>
                <w:rFonts w:ascii="Arial" w:hAnsi="Arial" w:cs="Arial"/>
                <w:color w:val="auto"/>
                <w:sz w:val="22"/>
                <w:szCs w:val="22"/>
              </w:rPr>
            </w:pPr>
            <w:r w:rsidRPr="00695433">
              <w:rPr>
                <w:rFonts w:ascii="Arial" w:hAnsi="Arial" w:cs="Arial"/>
                <w:color w:val="auto"/>
                <w:sz w:val="22"/>
                <w:szCs w:val="22"/>
              </w:rPr>
              <w:t xml:space="preserve">MEST EN 1744-1, </w:t>
            </w:r>
            <w:r w:rsidRPr="00695433">
              <w:rPr>
                <w:rFonts w:ascii="Arial" w:hAnsi="Arial" w:cs="Arial"/>
                <w:color w:val="auto"/>
                <w:sz w:val="22"/>
                <w:szCs w:val="22"/>
              </w:rPr>
              <w:br/>
              <w:t>t. 14.2</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2 x godišnje</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2 x godišnje</w:t>
            </w:r>
          </w:p>
          <w:p w:rsidR="00982B7B" w:rsidRPr="00695433" w:rsidRDefault="00982B7B" w:rsidP="00982B7B">
            <w:pPr>
              <w:pStyle w:val="T-98bezuvl"/>
              <w:jc w:val="left"/>
              <w:rPr>
                <w:rFonts w:ascii="Arial" w:hAnsi="Arial" w:cs="Arial"/>
                <w:color w:val="auto"/>
                <w:sz w:val="22"/>
                <w:szCs w:val="22"/>
              </w:rPr>
            </w:pPr>
            <w:r w:rsidRPr="00695433">
              <w:rPr>
                <w:rFonts w:ascii="Arial" w:hAnsi="Arial" w:cs="Arial"/>
                <w:color w:val="auto"/>
                <w:sz w:val="22"/>
                <w:szCs w:val="22"/>
              </w:rPr>
              <w:t>2 x godišnje</w:t>
            </w:r>
          </w:p>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2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Raspadanje dikalcijumovog silikata</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Samo zgura iz visokih peći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1744-1, t. 19.1</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2 x godišnje</w:t>
            </w:r>
          </w:p>
        </w:tc>
      </w:tr>
      <w:tr w:rsidR="00982B7B" w:rsidRPr="00695433" w:rsidTr="00357742">
        <w:trPr>
          <w:trHeight w:val="60"/>
          <w:jc w:val="center"/>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Raspadanje gvožđa</w:t>
            </w:r>
          </w:p>
        </w:tc>
        <w:tc>
          <w:tcPr>
            <w:tcW w:w="12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Samo zgura iz visokih peći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MEST EN 1744-1, t. 19.2</w:t>
            </w:r>
          </w:p>
        </w:tc>
        <w:tc>
          <w:tcPr>
            <w:tcW w:w="180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82B7B" w:rsidRPr="00695433" w:rsidRDefault="00982B7B" w:rsidP="00982B7B">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2 x godišnje</w:t>
            </w:r>
          </w:p>
        </w:tc>
      </w:tr>
    </w:tbl>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D.2.2.3.3. Postignuti rezultati ispitivanja svakog svojstva agregata za beton svrstavaju se u klase ili se daju opisno prema standardu MEST EN 12620.</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D.2.2.3.4. Uzorke za ispitivanje uzimaju proizvođač agregata za beton i ovlašćeno pravno lice na način utvrđen ovim Prilogom.</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D.2.2.3.5. Broj uzoraka jedne frakcije agregata za beton zavisi od ukupne godišnje proizvodnje agregata i iznosi: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do 50.000 tona ukupno proizvedenog agregata, najmanje jedan uzorak svaka dva mjeseca,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b) više od 50.000 tona ukupno proizvedenog agregata, najmanje jedan uzorak mjesečno.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D.2.2.3.6. O uzimanju uzoraka za ispitivanje sastavlja se zapisnik koji potpisuju predstavnici proizvođača i ovlašćenog pravnog lica. Zapisnik o uzimanju uzoraka mora sadržati sljedeće podatke: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ime i sjedište proizvođača agregata za beton,</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vrstu agregata i broj uzoraka 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mjesto i datum uzimanja uzoraka.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D.2.2.3.7. Na uzorcima uzetima u razdoblju od šest mjeseci ovlašćeno pravno lice treba ispitati: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svojstva agregata za beton navedena u tačkama D.2.1.1.1. do D.2.1.1.4. na svim uzorcima,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b) svojstva agregata za beton navedena u tačkama D.2.1.1.5. do D.2.1.1.14. i ostala svojstva navedena u tačkama D.2.1.1.15. do D.2.1.1.19. (u zavisnosti od namjene , porijekla agregata za beton ili prema zahtjevu proizvođača ili uvoznika, odnosno u </w:t>
      </w:r>
      <w:r w:rsidRPr="00695433">
        <w:rPr>
          <w:rFonts w:ascii="Arial" w:hAnsi="Arial" w:cs="Arial"/>
          <w:sz w:val="22"/>
          <w:szCs w:val="22"/>
        </w:rPr>
        <w:lastRenderedPageBreak/>
        <w:t>slučaju sumnje), treba ispitati na jednom ili više uzoraka prema propisanoj učestalosti pojedinih ispitivanja iz stava D.2.2.3.2.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D.2.2.3.8. Proizvođač agregata za beton uzima jednom dnevno uzorke svake frakcije agregata iz proizvodnje i ispituje svojstva navedena u tački D.2.2.3.7. podtačke a) ovog Priloga. Rezultate ispitivanja proizvođač zapisuje u kontrolnim knjigama, koje potpisuje predstavnik proizvođača i ovjerava predstavnik ovlašćenog pravnog lica, kao dio unutrašnje kontrole proizvodnje.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D.2.2.3.9. Rezultati ispitivanja svake frakcije agregata za beton navedenih u </w:t>
      </w:r>
      <w:r w:rsidR="00067EE5" w:rsidRPr="00695433">
        <w:rPr>
          <w:rFonts w:ascii="Arial" w:hAnsi="Arial" w:cs="Arial"/>
          <w:sz w:val="22"/>
          <w:szCs w:val="22"/>
        </w:rPr>
        <w:t>tački</w:t>
      </w:r>
      <w:r w:rsidRPr="00695433">
        <w:rPr>
          <w:rFonts w:ascii="Arial" w:hAnsi="Arial" w:cs="Arial"/>
          <w:sz w:val="22"/>
          <w:szCs w:val="22"/>
        </w:rPr>
        <w:t xml:space="preserve"> D.2.2.3.7. </w:t>
      </w:r>
      <w:r w:rsidR="00067EE5" w:rsidRPr="00695433">
        <w:rPr>
          <w:rFonts w:ascii="Arial" w:hAnsi="Arial" w:cs="Arial"/>
          <w:sz w:val="22"/>
          <w:szCs w:val="22"/>
        </w:rPr>
        <w:t>pod</w:t>
      </w:r>
      <w:r w:rsidRPr="00695433">
        <w:rPr>
          <w:rFonts w:ascii="Arial" w:hAnsi="Arial" w:cs="Arial"/>
          <w:sz w:val="22"/>
          <w:szCs w:val="22"/>
        </w:rPr>
        <w:t>tačka a) ovog Pravilnika obrađuju se sta</w:t>
      </w:r>
      <w:r w:rsidRPr="00695433">
        <w:rPr>
          <w:rFonts w:ascii="Arial" w:hAnsi="Arial" w:cs="Arial"/>
          <w:sz w:val="22"/>
          <w:szCs w:val="22"/>
        </w:rPr>
        <w:softHyphen/>
        <w:t>tistički.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D.2.2.3.10. Rezultati ispitivanja ovlašćenog pravnog lica statistički se obrađuju kad ovlašćeno pravno lice ima najmanje šest rezultata ispitivanja svojstava svake frakcije agregata za beton navedenih u tački D.2.2.3.7. podtački a)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D.2.2.3.11. Rezultate ispitivanja iz proizvodnje statistički obrađuje proizvođač, a rezultate ispitivanja ovlaščenog pravnog lica  statistički obrađuje to lice. Rezultati ispitivanja statistički se obrađuju na sljedeći način:</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od raspoloživih podataka za svako svojstvo agregata formiraju se dvije grupe podataka N1 i N2,</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b) grupa N1(x1, s1) veličine n1 sastoji se od rezultata ispitivanja koje sprovodi proizvođač tokom proizvodnje;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c) grupa N2(x2, s2) veličine n2 sastoji se od rezultata ispitivanja koje sprovodi ovlašćeno pravno lice,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 za svaku od grupa N1 i N2 određuje se aritmetička sredina x i standardna devijacija s.</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D.2.2.3.12. Ako u periodu od šest mjeseci ovlašćeno pravno lice uzme i ispita šest ili više uzoraka jedne frakcije agregata za beton i statistički obradi rezultate ispitivanja, svojstva agregata su potvrđena ako: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najviše 16,67% ukupnog broja rezultata ispitivanja grupe N2 ne zadovoljava karakteristike iz ovog Priloga 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b) rezultati ispitivanja ostalih svojstava agregata navedenih u tački D.2.2.3.7. podtački b) zadovoljavaju karakteristike iz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D.2.2.3.13. Ako u periodu od šest mjeseci ovlašćeno pravno lice uzme i ispita od tri do pet uzoraka jedne frakcije agregata za beton, svojstva agregata su potvrđena ako: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a) od tri rezultata ispitivanja svojstava agregata navedenih u tački D.2.2.3.7. podtačka a) svi zadovoljavaju karakteristike iz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b) od četiri odnosno pet rezultata ispitivanja svojstava agregata navedenih u tački D.2.2.3.7. podtački a), najviše jedan ne zadovoljava karakteristike iz ovog Priloga, 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c) rezultati ispitivanja ostalih svojstava agregata navedenih u tački D.2.2.3.7. podtački b) zadovoljavaju kara</w:t>
      </w:r>
      <w:r w:rsidR="009B3699" w:rsidRPr="00695433">
        <w:rPr>
          <w:rFonts w:ascii="Arial" w:hAnsi="Arial" w:cs="Arial"/>
          <w:sz w:val="22"/>
          <w:szCs w:val="22"/>
        </w:rPr>
        <w:t>kteristike iz ovog</w:t>
      </w:r>
      <w:r w:rsidRPr="00695433">
        <w:rPr>
          <w:rFonts w:ascii="Arial" w:hAnsi="Arial" w:cs="Arial"/>
          <w:sz w:val="22"/>
          <w:szCs w:val="22"/>
        </w:rPr>
        <w:t xml:space="preserve">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D.2.2.3.14. Ako se u razdoblju od šest mjeseci utvrdi da jedno ili više svojstava frakcije agregata navedenih u tački D.2.2.3.7. podtački b) ne zadovoljava karakteristike iz ovog Priloga ona se ispituju ponovo na dva novo uzeta uzorka agregata za beton. Uzorci se uzimaju na način utvrđen u ovom Prilogu u vremenskim periodima ne manjim od osam sati proizvodnje agregata i ne manjim od jednog cijelog dana. Svojstva agregata su potvrđena ako rezultati ispitivanja na dva novo uzeta uzorka agregata zadovoljavaju karakteristike iz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D.2.2.3.15. Ako rezultati ispitivanja uzoraka frakcije agregata za beton zadovoljavaju karakteristike iz ovog Priloga, ovlašćeno pravno lice izdaje izvještaje o ispitivanjima koja sprovodi i sertifikat usklađenosti agregata za beton u skladu s tačkom D.2.2.3.12. odnosno D.2.2.3.13. Za sve ispitane frakcije agregata izdaje se zajednički sertifikat o usklađenosti koji važi šest mjeseci.</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D.2.2.3.16. Sertifikat o usklađenosti iz tačke D.2.2.3.15. za agregat za beton iz novih pogona za proizvodnju agregata izdaje se odgovarajućom primjenom zahtjeva iz tačke D.2.2.3.13. Uzorci za ispitivanje uzimaju se u vremenskim intervalima ne manjim od osam sati proizvodnje i ne manjim od jednog cijelog dana.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lastRenderedPageBreak/>
        <w:t>D.2.2.3.17. Ako proizvođač neprekidnom proizvodnjom proizvede količinu agregata za beton do 15.000 tona, sertifikat o usklađenosti se može izdati kada se na jednom uzorku ispitaju sva svojstva agregata navedena u tački D.2.2.3.7. podtački a) i b), a na najmanje još jednom uzorku ispitaju svojstva agregata navedena u tački D.2.2.3.7. podtačka a). Uzorci se uzimaju na način utvrđen u ovom Prilogu odjednom iz proizvedene količine agregata. Ako svi rezultati ispitivanja zadovoljavaju karakteristike iz ovog Priloga ovlašćeno pravno lice izdaje izvještaje o ispitivanjima koje je sprovelo i sertifikat o usklađenosti za proizvedenu ispitanu količinu agregata.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D.2.2.3.18. Izvještaj o ispitivanju agregata za beton sadrži sljedeće podatke: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podatke o agregatu za beton uključujući identifikacionu oznaku,</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podatke o proizvođaču,</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ime, sjedište, evidencioni broj i oznaku ovlašćenja ovlašćenog pravnog lica koje je sprovelo ispitivanje,</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datum uzimanja uzoraka,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podatke o vremenu u kojem je ispitivanje sprovedeno,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referentnu oznaku standarda sa kojima su sprovedena ispitivanja,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rezultate ispitivanja,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broj izvještaja o ispitivanju.</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D.2.2.3.19. Ovlašćeno pravno lice mora čuvati po jedan primjerak izdatog izvještaja o ispitivanju najmanje tri godine od izdavanja, a proizvođač trajno.</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D.2.2.3.20. Po isteku prelaznog perioda nije dopušteno sprovoditi kontrolu svojstava agregata za beton prema tačkama D.2.2.3.1. do D.2.2.3.19.</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sz w:val="22"/>
          <w:szCs w:val="22"/>
        </w:rPr>
      </w:pPr>
      <w:r w:rsidRPr="00695433">
        <w:rPr>
          <w:rFonts w:ascii="Arial" w:hAnsi="Arial" w:cs="Arial"/>
          <w:sz w:val="22"/>
          <w:szCs w:val="22"/>
        </w:rPr>
        <w:t>D.2.3. Označavanje agregata</w:t>
      </w:r>
    </w:p>
    <w:p w:rsidR="00BD3887" w:rsidRPr="00695433" w:rsidRDefault="00BD3887" w:rsidP="004B20CE">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D.2.3.1. Agregat za beton označava se na otpremnici i na pakovanju prema standardu MEST EN 12620. Oznaka mora obavezno sadržati upućivanje na taj standard, a u skladu s posebnim propisom.</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D.2.3.2 Laki agregat za beton označava se na otpremnici i na pakovanju prema standardu MEST EN 13055-1. Oznaka mora obavezno sadržati upućivanje na taj standard, a u skladu s posebnim propisom.</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D.3. Ispitivanje agregata</w:t>
      </w:r>
    </w:p>
    <w:p w:rsidR="00BD3887" w:rsidRPr="00695433" w:rsidRDefault="00BD3887" w:rsidP="004B20CE">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D.3.1. Ispitivanje svojstava, u zavisnosti od vrste agregata za beton i lakog agregata za beton, sprovodi se prema grupi standarda MEST EN 932, MEST EN 933, MEST EN 1097, MEST EN 1367 i MEST EN 1744, i odredbama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D.3.2. Uzimanje i priprema uzoraka za ispitivanje svojstava, u zavisnosti od vrste agregata za beton i lakog agregata za beton,  sprovodi se prema grupi standarda MEST EN 932, MEST EN 933, MEST EN 1097, MEST EN 1367 i MEST EN 1744, i odredbama ovog Priloga.</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D.4. Kontrola agregata prije proizvodnje betona</w:t>
      </w:r>
    </w:p>
    <w:p w:rsidR="00BD3887" w:rsidRPr="00695433" w:rsidRDefault="00BD3887" w:rsidP="004B20CE">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D.4.1. Kontrola agregata sprovodi se u centralnoj betonjerci (fabrici betona), u betonjerci pogona za prefabrikovane betonske elemente i u betonjerci na gradilištu prema standardu EN 206-1.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D.4.2. Kontrola agregata sprovodi se odgovarajućom primjenom standarda iz stava D.3.1. ovog Priloga.</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D.5. Održavanje svojstava agregata</w:t>
      </w:r>
    </w:p>
    <w:p w:rsidR="00BD3887" w:rsidRPr="00695433" w:rsidRDefault="00BD3887" w:rsidP="004B20CE">
      <w:pPr>
        <w:pStyle w:val="PlainText"/>
        <w:rPr>
          <w:rFonts w:ascii="Arial" w:hAnsi="Arial" w:cs="Arial"/>
          <w:sz w:val="22"/>
          <w:szCs w:val="22"/>
        </w:rPr>
      </w:pP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xml:space="preserve">D.5.1. Proizvođač i distributer agregata kao i proizvođač betona dužni su preduzeti odgovarajuće mjere u cilju održavanja svojstava agregata tokom rukovanja, </w:t>
      </w:r>
      <w:r w:rsidRPr="00695433">
        <w:rPr>
          <w:rFonts w:ascii="Arial" w:hAnsi="Arial" w:cs="Arial"/>
          <w:sz w:val="22"/>
          <w:szCs w:val="22"/>
        </w:rPr>
        <w:lastRenderedPageBreak/>
        <w:t>transporta, pretovara i skladištenja prema Dodatku H standarda, MES EN 12620 odnosno Dodatku F standarda MEST EN 13055-1.</w:t>
      </w:r>
    </w:p>
    <w:p w:rsidR="00982B7B" w:rsidRPr="00695433" w:rsidRDefault="00982B7B" w:rsidP="00982B7B">
      <w:pPr>
        <w:pStyle w:val="PlainText"/>
        <w:jc w:val="both"/>
        <w:rPr>
          <w:rFonts w:ascii="Arial" w:hAnsi="Arial" w:cs="Arial"/>
          <w:sz w:val="22"/>
          <w:szCs w:val="22"/>
        </w:rPr>
      </w:pPr>
      <w:r w:rsidRPr="00695433">
        <w:rPr>
          <w:rFonts w:ascii="Arial" w:hAnsi="Arial" w:cs="Arial"/>
          <w:sz w:val="22"/>
          <w:szCs w:val="22"/>
        </w:rPr>
        <w:t> </w:t>
      </w: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D.6. Standardi</w:t>
      </w:r>
    </w:p>
    <w:p w:rsidR="00982B7B" w:rsidRPr="00695433" w:rsidRDefault="00982B7B" w:rsidP="004B20CE">
      <w:pPr>
        <w:pStyle w:val="PlainText"/>
        <w:rPr>
          <w:rFonts w:ascii="Arial" w:hAnsi="Arial" w:cs="Arial"/>
          <w:sz w:val="22"/>
          <w:szCs w:val="22"/>
        </w:rPr>
      </w:pPr>
      <w:r w:rsidRPr="00695433">
        <w:rPr>
          <w:rFonts w:ascii="Arial" w:hAnsi="Arial" w:cs="Arial"/>
          <w:i/>
          <w:sz w:val="22"/>
          <w:szCs w:val="22"/>
        </w:rPr>
        <w:t> </w:t>
      </w:r>
    </w:p>
    <w:p w:rsidR="00982B7B" w:rsidRPr="00695433" w:rsidRDefault="00982B7B" w:rsidP="00982B7B">
      <w:pPr>
        <w:pStyle w:val="PlainText"/>
        <w:jc w:val="center"/>
        <w:rPr>
          <w:rFonts w:ascii="Arial" w:hAnsi="Arial" w:cs="Arial"/>
          <w:sz w:val="22"/>
          <w:szCs w:val="22"/>
        </w:rPr>
      </w:pPr>
      <w:r w:rsidRPr="00695433">
        <w:rPr>
          <w:rFonts w:ascii="Arial" w:hAnsi="Arial" w:cs="Arial"/>
          <w:sz w:val="22"/>
          <w:szCs w:val="22"/>
        </w:rPr>
        <w:t>D.6.1. Standardi za agregat</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tbl>
      <w:tblPr>
        <w:tblW w:w="0" w:type="auto"/>
        <w:jc w:val="center"/>
        <w:tblInd w:w="-521" w:type="dxa"/>
        <w:tblLayout w:type="fixed"/>
        <w:tblCellMar>
          <w:left w:w="0" w:type="dxa"/>
          <w:right w:w="0" w:type="dxa"/>
        </w:tblCellMar>
        <w:tblLook w:val="0000" w:firstRow="0" w:lastRow="0" w:firstColumn="0" w:lastColumn="0" w:noHBand="0" w:noVBand="0"/>
      </w:tblPr>
      <w:tblGrid>
        <w:gridCol w:w="2187"/>
        <w:gridCol w:w="4214"/>
      </w:tblGrid>
      <w:tr w:rsidR="00982B7B" w:rsidRPr="00695433" w:rsidTr="00797A89">
        <w:trPr>
          <w:trHeight w:val="63"/>
          <w:jc w:val="center"/>
        </w:trPr>
        <w:tc>
          <w:tcPr>
            <w:tcW w:w="2187" w:type="dxa"/>
            <w:tcMar>
              <w:top w:w="45" w:type="dxa"/>
              <w:left w:w="45" w:type="dxa"/>
              <w:bottom w:w="45" w:type="dxa"/>
              <w:right w:w="45" w:type="dxa"/>
            </w:tcMar>
          </w:tcPr>
          <w:p w:rsidR="00982B7B" w:rsidRPr="00695433" w:rsidRDefault="00982B7B" w:rsidP="00C01219">
            <w:pPr>
              <w:pStyle w:val="T-98bezuvl"/>
              <w:spacing w:line="63" w:lineRule="atLeast"/>
              <w:jc w:val="left"/>
              <w:rPr>
                <w:rFonts w:ascii="Arial" w:hAnsi="Arial" w:cs="Arial"/>
                <w:color w:val="auto"/>
                <w:sz w:val="22"/>
                <w:szCs w:val="22"/>
              </w:rPr>
            </w:pPr>
            <w:r w:rsidRPr="00695433">
              <w:rPr>
                <w:rStyle w:val="Strong"/>
                <w:rFonts w:ascii="Arial" w:hAnsi="Arial" w:cs="Arial"/>
                <w:b w:val="0"/>
                <w:color w:val="auto"/>
                <w:sz w:val="22"/>
                <w:szCs w:val="22"/>
                <w:lang w:val="sr-Latn-ME"/>
              </w:rPr>
              <w:t>MEST EN 13055-1: 2009</w:t>
            </w:r>
          </w:p>
        </w:tc>
        <w:tc>
          <w:tcPr>
            <w:tcW w:w="4214" w:type="dxa"/>
            <w:tcMar>
              <w:top w:w="45" w:type="dxa"/>
              <w:left w:w="45" w:type="dxa"/>
              <w:bottom w:w="45" w:type="dxa"/>
              <w:right w:w="45" w:type="dxa"/>
            </w:tcMar>
          </w:tcPr>
          <w:p w:rsidR="00982B7B" w:rsidRPr="00695433" w:rsidRDefault="00982B7B" w:rsidP="00982B7B">
            <w:pPr>
              <w:pStyle w:val="T-98bezuvl"/>
              <w:spacing w:line="63" w:lineRule="atLeast"/>
              <w:rPr>
                <w:rFonts w:ascii="Arial" w:hAnsi="Arial" w:cs="Arial"/>
                <w:color w:val="auto"/>
                <w:sz w:val="22"/>
                <w:szCs w:val="22"/>
              </w:rPr>
            </w:pPr>
            <w:r w:rsidRPr="00695433">
              <w:rPr>
                <w:rFonts w:ascii="Arial" w:hAnsi="Arial" w:cs="Arial"/>
                <w:bCs/>
                <w:color w:val="auto"/>
                <w:sz w:val="22"/>
                <w:szCs w:val="22"/>
                <w:lang w:val="sr-Latn-ME"/>
              </w:rPr>
              <w:t>Laki agregati - Dio 1: Laki agregati za beton, malter i cementni malter</w:t>
            </w:r>
          </w:p>
        </w:tc>
      </w:tr>
    </w:tbl>
    <w:p w:rsidR="00982B7B" w:rsidRPr="00695433" w:rsidRDefault="00982B7B" w:rsidP="00982B7B">
      <w:pPr>
        <w:pStyle w:val="PlainText"/>
        <w:jc w:val="both"/>
        <w:rPr>
          <w:rFonts w:ascii="Arial" w:hAnsi="Arial" w:cs="Arial"/>
          <w:sz w:val="22"/>
          <w:szCs w:val="22"/>
        </w:rPr>
      </w:pPr>
    </w:p>
    <w:p w:rsidR="00982B7B" w:rsidRPr="00695433" w:rsidRDefault="00982B7B" w:rsidP="00982B7B">
      <w:pPr>
        <w:pStyle w:val="PlainText"/>
        <w:jc w:val="center"/>
        <w:rPr>
          <w:rFonts w:ascii="Arial" w:hAnsi="Arial" w:cs="Arial"/>
          <w:i/>
          <w:sz w:val="22"/>
          <w:szCs w:val="22"/>
        </w:rPr>
      </w:pPr>
      <w:r w:rsidRPr="00695433">
        <w:rPr>
          <w:rFonts w:ascii="Arial" w:hAnsi="Arial" w:cs="Arial"/>
          <w:i/>
          <w:sz w:val="22"/>
          <w:szCs w:val="22"/>
        </w:rPr>
        <w:t>D.6.2. Ostali standardi</w:t>
      </w:r>
    </w:p>
    <w:p w:rsidR="00982B7B" w:rsidRPr="00695433" w:rsidRDefault="00982B7B" w:rsidP="004B20CE">
      <w:pPr>
        <w:pStyle w:val="PlainText"/>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2107"/>
        <w:gridCol w:w="4325"/>
      </w:tblGrid>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932-1:2009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opštih svojstava agregata - Dio 1: Metode uzorkovanja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932-2:2009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opštih svojstava agregata - Dio 2: Metode redukcije laboratorijskih uzoraka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932-3:2009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opštih svojstava agregata - Dio 3: Postupak i terminoligija za pojednostavljeni petrografski opis</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932-5:2013</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opštih svojstava agregata - Dio 5: Standardna oprema i kalibracija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Style w:val="Strong"/>
                <w:rFonts w:ascii="Arial" w:hAnsi="Arial" w:cs="Arial"/>
                <w:b w:val="0"/>
                <w:color w:val="auto"/>
                <w:sz w:val="22"/>
                <w:szCs w:val="22"/>
              </w:rPr>
            </w:pPr>
            <w:r w:rsidRPr="00695433">
              <w:rPr>
                <w:rStyle w:val="Strong"/>
                <w:rFonts w:ascii="Arial" w:hAnsi="Arial" w:cs="Arial"/>
                <w:b w:val="0"/>
                <w:color w:val="auto"/>
                <w:sz w:val="22"/>
                <w:szCs w:val="22"/>
              </w:rPr>
              <w:t>MEST EN 932-5:2013/Cor.1:2016</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bCs/>
                <w:color w:val="auto"/>
                <w:sz w:val="22"/>
                <w:szCs w:val="22"/>
              </w:rPr>
            </w:pPr>
            <w:r w:rsidRPr="00695433">
              <w:rPr>
                <w:rFonts w:ascii="Arial" w:hAnsi="Arial" w:cs="Arial"/>
                <w:bCs/>
                <w:color w:val="auto"/>
                <w:sz w:val="22"/>
                <w:szCs w:val="22"/>
              </w:rPr>
              <w:t>Ispitivanja opštih svojstava agregata - Dio 5: Standardna oprema i kalibracija</w:t>
            </w:r>
          </w:p>
        </w:tc>
      </w:tr>
      <w:tr w:rsidR="00982B7B" w:rsidRPr="00695433" w:rsidTr="006B463E">
        <w:trPr>
          <w:trHeight w:val="695"/>
          <w:jc w:val="center"/>
        </w:trPr>
        <w:tc>
          <w:tcPr>
            <w:tcW w:w="2107" w:type="dxa"/>
            <w:shd w:val="clear" w:color="auto" w:fill="auto"/>
            <w:tcMar>
              <w:top w:w="45" w:type="dxa"/>
              <w:left w:w="45" w:type="dxa"/>
              <w:bottom w:w="45" w:type="dxa"/>
              <w:right w:w="45" w:type="dxa"/>
            </w:tcMar>
          </w:tcPr>
          <w:p w:rsidR="00982B7B" w:rsidRPr="00695433" w:rsidRDefault="00982B7B" w:rsidP="00982B7B">
            <w:pPr>
              <w:rPr>
                <w:rFonts w:ascii="Arial" w:hAnsi="Arial" w:cs="Arial"/>
                <w:sz w:val="22"/>
                <w:szCs w:val="22"/>
              </w:rPr>
            </w:pPr>
            <w:r w:rsidRPr="00695433">
              <w:rPr>
                <w:rFonts w:ascii="Arial" w:hAnsi="Arial" w:cs="Arial"/>
                <w:sz w:val="22"/>
                <w:szCs w:val="22"/>
              </w:rPr>
              <w:t>MEST EN 932-6:2009</w:t>
            </w:r>
          </w:p>
        </w:tc>
        <w:tc>
          <w:tcPr>
            <w:tcW w:w="4325" w:type="dxa"/>
            <w:shd w:val="clear" w:color="auto" w:fill="auto"/>
            <w:tcMar>
              <w:top w:w="45" w:type="dxa"/>
              <w:left w:w="45" w:type="dxa"/>
              <w:bottom w:w="45" w:type="dxa"/>
              <w:right w:w="45" w:type="dxa"/>
            </w:tcMar>
          </w:tcPr>
          <w:p w:rsidR="00982B7B" w:rsidRPr="00695433" w:rsidRDefault="00982B7B" w:rsidP="00982B7B">
            <w:pPr>
              <w:rPr>
                <w:rFonts w:ascii="Arial" w:hAnsi="Arial" w:cs="Arial"/>
                <w:sz w:val="22"/>
                <w:szCs w:val="22"/>
              </w:rPr>
            </w:pPr>
            <w:r w:rsidRPr="00695433">
              <w:rPr>
                <w:rFonts w:ascii="Arial" w:hAnsi="Arial" w:cs="Arial"/>
                <w:sz w:val="22"/>
                <w:szCs w:val="22"/>
              </w:rPr>
              <w:t>Ispitivanja opštih svojstava agregata - Dio 6: Definicije ponovljivosti i reproduktivnosti</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933-1:2012</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geometrijskih svojstava agregata - Dio 1: Određivanje granulometrijskog sastava - Metoda sijanja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933-2:2009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geometrijskih svojstava agregata - Dio 2: Određivanje granulometrijskog sastava - Ispitna sita, nominalne veličine otvora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933-3:2012</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3: Određivanje oblika zrna - Indeks pljosnatosti</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933-4:2012</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4: Određivanje oblika zrna - Indeks oblika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933-5:2012</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Ispitivanje geometrijskih svojstava agregata - Dio 5: Određivanje procenta drobljenih i lomljenih površina u krupnozrnom agregatu</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933-6:2015</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6: Ocjena karakteristika površine - Koeficijent protoka agregata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933-7:2009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pacing w:val="-4"/>
                <w:sz w:val="22"/>
                <w:szCs w:val="22"/>
              </w:rPr>
            </w:pPr>
            <w:r w:rsidRPr="00695433">
              <w:rPr>
                <w:rFonts w:ascii="Arial" w:hAnsi="Arial" w:cs="Arial"/>
                <w:bCs/>
                <w:color w:val="auto"/>
                <w:sz w:val="22"/>
                <w:szCs w:val="22"/>
              </w:rPr>
              <w:t>Ispitivanja geometrijskih svojstava agregata - Dio 7: Određivanje udjela ljuštura – Procentualni udio ljuštura u krupnozrnim agregatima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lastRenderedPageBreak/>
              <w:t>MEST EN 933-8:2016</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8: Ocjena sitnih (finih) čestica - Ispitivanje ekvivalenta pijeska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933-9:2014</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9: Ocjena sadržaja sitnih čestica - Ispitivanje na metilen plavo</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933-10:2009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pacing w:val="-2"/>
                <w:sz w:val="22"/>
                <w:szCs w:val="22"/>
              </w:rPr>
            </w:pPr>
            <w:r w:rsidRPr="00695433">
              <w:rPr>
                <w:rFonts w:ascii="Arial" w:hAnsi="Arial" w:cs="Arial"/>
                <w:bCs/>
                <w:color w:val="auto"/>
                <w:sz w:val="22"/>
                <w:szCs w:val="22"/>
              </w:rPr>
              <w:t>Ispitivanja geometrijskih svojstava agregata - Dio 10: Ocjena sitnih čestica - Razvrstavanje kamenog brašna (sijanje vazdušnim mlazom)</w:t>
            </w:r>
          </w:p>
        </w:tc>
      </w:tr>
      <w:tr w:rsidR="00982B7B" w:rsidRPr="00695433" w:rsidTr="006B463E">
        <w:trPr>
          <w:trHeight w:val="488"/>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240" w:lineRule="auto"/>
              <w:rPr>
                <w:rFonts w:ascii="Arial" w:hAnsi="Arial" w:cs="Arial"/>
                <w:color w:val="auto"/>
                <w:sz w:val="22"/>
                <w:szCs w:val="22"/>
                <w:lang w:val="hr-HR"/>
              </w:rPr>
            </w:pPr>
            <w:r w:rsidRPr="00695433">
              <w:rPr>
                <w:rStyle w:val="Strong"/>
                <w:rFonts w:ascii="Arial" w:hAnsi="Arial" w:cs="Arial"/>
                <w:b w:val="0"/>
                <w:color w:val="auto"/>
                <w:sz w:val="22"/>
                <w:szCs w:val="22"/>
              </w:rPr>
              <w:t>MEST EN 1097-1:2011</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1: Određivanje otpornosti na habanje (mikro Deval)</w:t>
            </w:r>
          </w:p>
        </w:tc>
      </w:tr>
      <w:tr w:rsidR="00982B7B" w:rsidRPr="00695433" w:rsidTr="006B463E">
        <w:trPr>
          <w:trHeight w:val="949"/>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Style w:val="Strong"/>
                <w:rFonts w:ascii="Arial" w:hAnsi="Arial" w:cs="Arial"/>
                <w:b w:val="0"/>
                <w:color w:val="auto"/>
                <w:sz w:val="22"/>
                <w:szCs w:val="22"/>
              </w:rPr>
              <w:t>MEST EN 1097-2:2011</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2: Metode određivanja otpornosti prema drobljenju</w:t>
            </w:r>
          </w:p>
        </w:tc>
      </w:tr>
      <w:tr w:rsidR="00982B7B" w:rsidRPr="00695433" w:rsidTr="006B463E">
        <w:trPr>
          <w:trHeight w:val="1012"/>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Style w:val="Strong"/>
                <w:rFonts w:ascii="Arial" w:hAnsi="Arial" w:cs="Arial"/>
                <w:b w:val="0"/>
                <w:color w:val="auto"/>
                <w:sz w:val="22"/>
                <w:szCs w:val="22"/>
              </w:rPr>
              <w:t>MEST EN 1097-3:2009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3: Određivanje nasipne gustine i šupljina</w:t>
            </w:r>
          </w:p>
        </w:tc>
      </w:tr>
      <w:tr w:rsidR="00982B7B" w:rsidRPr="00695433" w:rsidTr="006B463E">
        <w:trPr>
          <w:trHeight w:val="667"/>
          <w:jc w:val="center"/>
        </w:trPr>
        <w:tc>
          <w:tcPr>
            <w:tcW w:w="2107" w:type="dxa"/>
            <w:shd w:val="clear" w:color="auto" w:fill="auto"/>
            <w:tcMar>
              <w:top w:w="45" w:type="dxa"/>
              <w:left w:w="45" w:type="dxa"/>
              <w:bottom w:w="45" w:type="dxa"/>
              <w:right w:w="45" w:type="dxa"/>
            </w:tcMar>
            <w:vAlign w:val="center"/>
          </w:tcPr>
          <w:p w:rsidR="00982B7B" w:rsidRPr="00695433" w:rsidRDefault="00982B7B" w:rsidP="00982B7B">
            <w:pPr>
              <w:pStyle w:val="Noparagraphstyle"/>
              <w:spacing w:line="240" w:lineRule="auto"/>
              <w:rPr>
                <w:rFonts w:ascii="Arial" w:hAnsi="Arial" w:cs="Arial"/>
                <w:color w:val="auto"/>
                <w:sz w:val="22"/>
                <w:szCs w:val="22"/>
                <w:lang w:val="hr-HR"/>
              </w:rPr>
            </w:pPr>
            <w:r w:rsidRPr="00695433">
              <w:rPr>
                <w:rStyle w:val="Strong"/>
                <w:rFonts w:ascii="Arial" w:hAnsi="Arial" w:cs="Arial"/>
                <w:b w:val="0"/>
                <w:color w:val="auto"/>
                <w:sz w:val="22"/>
                <w:szCs w:val="22"/>
              </w:rPr>
              <w:t>MEST EN 1097-5:2009</w:t>
            </w:r>
          </w:p>
        </w:tc>
        <w:tc>
          <w:tcPr>
            <w:tcW w:w="4325" w:type="dxa"/>
            <w:shd w:val="clear" w:color="auto" w:fill="auto"/>
            <w:tcMar>
              <w:top w:w="45" w:type="dxa"/>
              <w:left w:w="45" w:type="dxa"/>
              <w:bottom w:w="45" w:type="dxa"/>
              <w:right w:w="45" w:type="dxa"/>
            </w:tcMar>
            <w:vAlign w:val="cente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5: Određivanje sadržaja vode sušenjem u peći s ventilatorom</w:t>
            </w:r>
          </w:p>
        </w:tc>
      </w:tr>
      <w:tr w:rsidR="00982B7B" w:rsidRPr="00695433" w:rsidTr="006B463E">
        <w:trPr>
          <w:trHeight w:val="517"/>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240" w:lineRule="auto"/>
              <w:rPr>
                <w:rFonts w:ascii="Arial" w:hAnsi="Arial" w:cs="Arial"/>
                <w:color w:val="auto"/>
                <w:sz w:val="22"/>
                <w:szCs w:val="22"/>
                <w:lang w:val="hr-HR"/>
              </w:rPr>
            </w:pPr>
            <w:r w:rsidRPr="00695433">
              <w:rPr>
                <w:rStyle w:val="Strong"/>
                <w:rFonts w:ascii="Arial" w:hAnsi="Arial" w:cs="Arial"/>
                <w:b w:val="0"/>
                <w:color w:val="auto"/>
                <w:sz w:val="22"/>
                <w:szCs w:val="22"/>
              </w:rPr>
              <w:t>MEST EN 1097-6:2015</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6: Određivanje zapreminske mase zrna i upijanja vode</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1097-7:2009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7: Određivanje zapreminske mase kamenog brašna - Piknometarska metoda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1097-8:2009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8: Određivanje vrijednosti poliranja kamena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Noparagraphstyle"/>
              <w:spacing w:line="60" w:lineRule="atLeast"/>
              <w:rPr>
                <w:rFonts w:ascii="Arial" w:hAnsi="Arial" w:cs="Arial"/>
                <w:color w:val="auto"/>
                <w:sz w:val="22"/>
                <w:szCs w:val="22"/>
                <w:lang w:val="hr-HR"/>
              </w:rPr>
            </w:pPr>
            <w:r w:rsidRPr="00695433">
              <w:rPr>
                <w:rStyle w:val="Strong"/>
                <w:rFonts w:ascii="Arial" w:hAnsi="Arial" w:cs="Arial"/>
                <w:b w:val="0"/>
                <w:color w:val="auto"/>
                <w:sz w:val="22"/>
                <w:szCs w:val="22"/>
              </w:rPr>
              <w:t>MEST EN 1097-10:2015</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10: Određivanje usisne visine vode</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1367-1:2012</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toplotnih i vremenskih uticaja na svojstva agregata - Dio 1: Određivanje otpornosti prema zamrzavanju i odmrzavanju</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1367-2:2011</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toplotnog i vremenskog uticaja na svojstva agregata - Dio 2: Ispitivanje magnezijum sulfatom</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1367-4:2009</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toplotnog i vremenskog uticaja na svojstva agregata - Dio 4: Određivanje skupljanja pri sušenju</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1367-5:2011</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pacing w:val="-4"/>
                <w:sz w:val="22"/>
                <w:szCs w:val="22"/>
              </w:rPr>
            </w:pPr>
            <w:r w:rsidRPr="00695433">
              <w:rPr>
                <w:rFonts w:ascii="Arial" w:hAnsi="Arial" w:cs="Arial"/>
                <w:bCs/>
                <w:color w:val="auto"/>
                <w:sz w:val="22"/>
                <w:szCs w:val="22"/>
              </w:rPr>
              <w:t xml:space="preserve">Ispitivanja toplotnog i vremenskog uticaja na svojstva agregata - Dio 5: Određivanje </w:t>
            </w:r>
            <w:r w:rsidRPr="00695433">
              <w:rPr>
                <w:rFonts w:ascii="Arial" w:hAnsi="Arial" w:cs="Arial"/>
                <w:bCs/>
                <w:color w:val="auto"/>
                <w:sz w:val="22"/>
                <w:szCs w:val="22"/>
              </w:rPr>
              <w:lastRenderedPageBreak/>
              <w:t>otpornosti prema toplotnom šoku</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lastRenderedPageBreak/>
              <w:t>MEST EN 1744-1:2014</w:t>
            </w:r>
          </w:p>
        </w:tc>
        <w:tc>
          <w:tcPr>
            <w:tcW w:w="4325"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hemijskih svojstava agregata - Dio 1: Hemijska analiza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rPr>
                <w:rFonts w:ascii="Arial" w:hAnsi="Arial" w:cs="Arial"/>
                <w:sz w:val="22"/>
                <w:szCs w:val="22"/>
              </w:rPr>
            </w:pPr>
            <w:r w:rsidRPr="00695433">
              <w:rPr>
                <w:rFonts w:ascii="Arial" w:hAnsi="Arial" w:cs="Arial"/>
                <w:sz w:val="22"/>
                <w:szCs w:val="22"/>
              </w:rPr>
              <w:t>MEST EN 1744-3:2009</w:t>
            </w:r>
          </w:p>
        </w:tc>
        <w:tc>
          <w:tcPr>
            <w:tcW w:w="4325" w:type="dxa"/>
            <w:shd w:val="clear" w:color="auto" w:fill="auto"/>
            <w:tcMar>
              <w:top w:w="45" w:type="dxa"/>
              <w:left w:w="45" w:type="dxa"/>
              <w:bottom w:w="45" w:type="dxa"/>
              <w:right w:w="45" w:type="dxa"/>
            </w:tcMar>
          </w:tcPr>
          <w:p w:rsidR="00982B7B" w:rsidRPr="00695433" w:rsidRDefault="00982B7B" w:rsidP="00982B7B">
            <w:pPr>
              <w:rPr>
                <w:rFonts w:ascii="Arial" w:hAnsi="Arial" w:cs="Arial"/>
                <w:sz w:val="22"/>
                <w:szCs w:val="22"/>
              </w:rPr>
            </w:pPr>
            <w:r w:rsidRPr="00695433">
              <w:rPr>
                <w:rFonts w:ascii="Arial" w:hAnsi="Arial" w:cs="Arial"/>
                <w:sz w:val="22"/>
                <w:szCs w:val="22"/>
              </w:rPr>
              <w:t>Ispitivanja hemijskih svojstava agregata - Dio 3: Priprema eluata luženjem agregata</w:t>
            </w:r>
          </w:p>
        </w:tc>
      </w:tr>
      <w:tr w:rsidR="00982B7B" w:rsidRPr="00695433" w:rsidTr="006B463E">
        <w:trPr>
          <w:trHeight w:val="60"/>
          <w:jc w:val="center"/>
        </w:trPr>
        <w:tc>
          <w:tcPr>
            <w:tcW w:w="2107" w:type="dxa"/>
            <w:shd w:val="clear" w:color="auto" w:fill="auto"/>
            <w:tcMar>
              <w:top w:w="45" w:type="dxa"/>
              <w:left w:w="45" w:type="dxa"/>
              <w:bottom w:w="45" w:type="dxa"/>
              <w:right w:w="45" w:type="dxa"/>
            </w:tcMar>
          </w:tcPr>
          <w:p w:rsidR="00982B7B" w:rsidRPr="00695433" w:rsidRDefault="00982B7B" w:rsidP="00982B7B">
            <w:pPr>
              <w:pStyle w:val="T-98bezuvl"/>
              <w:spacing w:line="60" w:lineRule="atLeast"/>
              <w:rPr>
                <w:rFonts w:ascii="Arial" w:hAnsi="Arial" w:cs="Arial"/>
                <w:color w:val="auto"/>
                <w:sz w:val="22"/>
                <w:szCs w:val="22"/>
              </w:rPr>
            </w:pPr>
            <w:r w:rsidRPr="00695433">
              <w:rPr>
                <w:rFonts w:ascii="Arial" w:hAnsi="Arial" w:cs="Arial"/>
                <w:color w:val="auto"/>
                <w:sz w:val="22"/>
                <w:szCs w:val="22"/>
              </w:rPr>
              <w:t>EN 206-1</w:t>
            </w:r>
          </w:p>
        </w:tc>
        <w:tc>
          <w:tcPr>
            <w:tcW w:w="4325" w:type="dxa"/>
            <w:shd w:val="clear" w:color="auto" w:fill="auto"/>
            <w:tcMar>
              <w:top w:w="45" w:type="dxa"/>
              <w:left w:w="45" w:type="dxa"/>
              <w:bottom w:w="45" w:type="dxa"/>
              <w:right w:w="45" w:type="dxa"/>
            </w:tcMar>
          </w:tcPr>
          <w:p w:rsidR="00982B7B" w:rsidRPr="00695433" w:rsidRDefault="0028654D" w:rsidP="007C1B85">
            <w:pPr>
              <w:pStyle w:val="T-98bezuvl"/>
              <w:spacing w:line="60" w:lineRule="atLeast"/>
              <w:rPr>
                <w:rFonts w:ascii="Arial" w:hAnsi="Arial" w:cs="Arial"/>
                <w:color w:val="auto"/>
                <w:sz w:val="22"/>
                <w:szCs w:val="22"/>
              </w:rPr>
            </w:pPr>
            <w:r w:rsidRPr="00695433">
              <w:rPr>
                <w:rFonts w:ascii="Arial" w:hAnsi="Arial" w:cs="Arial"/>
                <w:color w:val="auto"/>
                <w:sz w:val="22"/>
                <w:szCs w:val="22"/>
              </w:rPr>
              <w:t>Concrete – Part 1: Specification, performance, production and conformity</w:t>
            </w:r>
          </w:p>
        </w:tc>
      </w:tr>
    </w:tbl>
    <w:p w:rsidR="00065943" w:rsidRDefault="0006594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Default="00681113" w:rsidP="00874287">
      <w:pPr>
        <w:rPr>
          <w:rFonts w:ascii="Arial" w:hAnsi="Arial" w:cs="Arial"/>
          <w:sz w:val="22"/>
          <w:szCs w:val="22"/>
        </w:rPr>
      </w:pPr>
    </w:p>
    <w:p w:rsidR="00681113" w:rsidRPr="00695433" w:rsidRDefault="00681113" w:rsidP="00874287">
      <w:pPr>
        <w:rPr>
          <w:rFonts w:ascii="Arial" w:hAnsi="Arial" w:cs="Arial"/>
          <w:sz w:val="22"/>
          <w:szCs w:val="22"/>
        </w:rPr>
      </w:pPr>
    </w:p>
    <w:p w:rsidR="004576CF" w:rsidRPr="00695433" w:rsidRDefault="004576CF" w:rsidP="00874287">
      <w:pPr>
        <w:rPr>
          <w:rFonts w:ascii="Arial" w:hAnsi="Arial" w:cs="Arial"/>
          <w:sz w:val="22"/>
          <w:szCs w:val="22"/>
        </w:rPr>
      </w:pPr>
    </w:p>
    <w:p w:rsidR="009F447D" w:rsidRPr="00695433" w:rsidRDefault="009F447D" w:rsidP="004576CF">
      <w:pPr>
        <w:pStyle w:val="PlainText"/>
        <w:jc w:val="right"/>
        <w:rPr>
          <w:rFonts w:ascii="Arial" w:hAnsi="Arial" w:cs="Arial"/>
          <w:sz w:val="22"/>
          <w:szCs w:val="22"/>
        </w:rPr>
      </w:pPr>
      <w:r w:rsidRPr="00695433">
        <w:rPr>
          <w:rFonts w:ascii="Arial" w:hAnsi="Arial" w:cs="Arial"/>
          <w:sz w:val="22"/>
          <w:szCs w:val="22"/>
        </w:rPr>
        <w:lastRenderedPageBreak/>
        <w:t>PRILOG E</w:t>
      </w:r>
    </w:p>
    <w:p w:rsidR="009F447D" w:rsidRPr="00695433" w:rsidRDefault="009F447D" w:rsidP="00874287">
      <w:pPr>
        <w:pStyle w:val="PlainText"/>
        <w:rPr>
          <w:rFonts w:ascii="Arial" w:hAnsi="Arial" w:cs="Arial"/>
          <w:sz w:val="22"/>
          <w:szCs w:val="22"/>
        </w:rPr>
      </w:pPr>
      <w:r w:rsidRPr="00695433">
        <w:rPr>
          <w:rFonts w:ascii="Arial" w:hAnsi="Arial" w:cs="Arial"/>
          <w:sz w:val="22"/>
          <w:szCs w:val="22"/>
        </w:rPr>
        <w:t> </w:t>
      </w:r>
    </w:p>
    <w:p w:rsidR="009F447D" w:rsidRPr="00695433" w:rsidRDefault="009F447D" w:rsidP="009F447D">
      <w:pPr>
        <w:pStyle w:val="PlainText"/>
        <w:jc w:val="center"/>
        <w:rPr>
          <w:rFonts w:ascii="Arial" w:hAnsi="Arial" w:cs="Arial"/>
          <w:sz w:val="22"/>
          <w:szCs w:val="22"/>
        </w:rPr>
      </w:pPr>
      <w:r w:rsidRPr="00695433">
        <w:rPr>
          <w:rFonts w:ascii="Arial" w:hAnsi="Arial" w:cs="Arial"/>
          <w:sz w:val="22"/>
          <w:szCs w:val="22"/>
        </w:rPr>
        <w:t>DODATAK BETONU I DODATAK MALTERU ZA INJEKTIRANJE PRETHODNO NAPREGNUTIH KABLOVA</w:t>
      </w:r>
    </w:p>
    <w:p w:rsidR="009F447D" w:rsidRPr="00695433" w:rsidRDefault="009F447D" w:rsidP="00874287">
      <w:pPr>
        <w:pStyle w:val="PlainText"/>
        <w:rPr>
          <w:rFonts w:ascii="Arial" w:hAnsi="Arial" w:cs="Arial"/>
          <w:sz w:val="22"/>
          <w:szCs w:val="22"/>
        </w:rPr>
      </w:pPr>
      <w:r w:rsidRPr="00695433">
        <w:rPr>
          <w:rFonts w:ascii="Arial" w:hAnsi="Arial" w:cs="Arial"/>
          <w:sz w:val="22"/>
          <w:szCs w:val="22"/>
        </w:rPr>
        <w:t> </w:t>
      </w:r>
    </w:p>
    <w:p w:rsidR="009F447D" w:rsidRPr="00695433" w:rsidRDefault="009F447D" w:rsidP="009F447D">
      <w:pPr>
        <w:pStyle w:val="PlainText"/>
        <w:jc w:val="center"/>
        <w:rPr>
          <w:rFonts w:ascii="Arial" w:hAnsi="Arial" w:cs="Arial"/>
          <w:i/>
          <w:sz w:val="22"/>
          <w:szCs w:val="22"/>
        </w:rPr>
      </w:pPr>
      <w:r w:rsidRPr="00695433">
        <w:rPr>
          <w:rFonts w:ascii="Arial" w:hAnsi="Arial" w:cs="Arial"/>
          <w:i/>
          <w:sz w:val="22"/>
          <w:szCs w:val="22"/>
        </w:rPr>
        <w:t>E.1. Područje primjene</w:t>
      </w:r>
    </w:p>
    <w:p w:rsidR="009F447D" w:rsidRPr="00695433" w:rsidRDefault="009F447D" w:rsidP="009F447D">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E.1.1. Ovim Prilogom se, u skladu sa članom 14. ovog Pravilnika propisuju tehnička svojstva i drugi zahtjevi za hemijski i mineralni dodatak betonu, hemijski dodatak mlaznom betonu i za dodatak malteru za injektiranje zatega za primjenu u betonu iz Priloga »A« odnosno malteru za injektiranje zatega iz Priloga »B« ovog Pravilnika, </w:t>
      </w:r>
      <w:r w:rsidR="007C1B85" w:rsidRPr="00695433">
        <w:rPr>
          <w:rFonts w:ascii="Arial" w:hAnsi="Arial" w:cs="Arial"/>
          <w:sz w:val="22"/>
          <w:szCs w:val="22"/>
        </w:rPr>
        <w:t>kao i</w:t>
      </w:r>
      <w:r w:rsidRPr="00695433">
        <w:rPr>
          <w:rFonts w:ascii="Arial" w:hAnsi="Arial" w:cs="Arial"/>
          <w:sz w:val="22"/>
          <w:szCs w:val="22"/>
        </w:rPr>
        <w:t xml:space="preserve"> način potvrđivanja usklađenosti dodatka betonu i dodatka malteru  za injektiranje, ako ovim Pravilnikom nije drugačije propisano.</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E.1.2. Tehnička svojstva i drugi zahtjevi </w:t>
      </w:r>
      <w:r w:rsidR="00000F73" w:rsidRPr="00695433">
        <w:rPr>
          <w:rFonts w:ascii="Arial" w:hAnsi="Arial" w:cs="Arial"/>
          <w:sz w:val="22"/>
          <w:szCs w:val="22"/>
        </w:rPr>
        <w:t>kao i</w:t>
      </w:r>
      <w:r w:rsidRPr="00695433">
        <w:rPr>
          <w:rFonts w:ascii="Arial" w:hAnsi="Arial" w:cs="Arial"/>
          <w:sz w:val="22"/>
          <w:szCs w:val="22"/>
        </w:rPr>
        <w:t xml:space="preserve"> potvrđivanje usklađenosti dodataka betonu i malteru za injektiranje zatega određuje se odnosno sprovodi, u zavisnosti od vrste dodatka prema standardima iz tačaka E.1.2.1., E.1.2.2. i E1.2.3. ovog Priloga, standardima na ko</w:t>
      </w:r>
      <w:r w:rsidR="008D7EB1" w:rsidRPr="00695433">
        <w:rPr>
          <w:rFonts w:ascii="Arial" w:hAnsi="Arial" w:cs="Arial"/>
          <w:sz w:val="22"/>
          <w:szCs w:val="22"/>
        </w:rPr>
        <w:t>je one upućuju i odredbama ovog</w:t>
      </w:r>
      <w:r w:rsidRPr="00695433">
        <w:rPr>
          <w:rFonts w:ascii="Arial" w:hAnsi="Arial" w:cs="Arial"/>
          <w:sz w:val="22"/>
          <w:szCs w:val="22"/>
        </w:rPr>
        <w:t xml:space="preserve"> Priloga, kao i u skladu s odredbama posebnog propisa.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E.1.2.1. Tehnička svojstva i drugi zahtjevi, kao i potvrđivanje usklađenosti hemijskog dodataka betonu određuje se odnosno sprovodi , u zavisnosti  od  vrste dodatka prema standardima : MEST EN 934-2/:2014 Dodaci za beton, malter i  injekcione smješe – 2. dio: Dodaci za beton – Definicije, zahtjevi, usaglašenost, označavanje i obilježavanje, MEST EN 934-4/:2009</w:t>
      </w:r>
      <w:r w:rsidRPr="00695433">
        <w:rPr>
          <w:rFonts w:ascii="Arial" w:hAnsi="Arial" w:cs="Arial"/>
          <w:bCs/>
          <w:sz w:val="22"/>
          <w:szCs w:val="22"/>
        </w:rPr>
        <w:t xml:space="preserve"> Dodaci za beton, malter i injekcione smjese - Dio 4: Dodaci injekcionim smjesama za prednapregnute kablove - Definicije, zahtjevi, usaglašenost, označavanje i obilježavanje</w:t>
      </w:r>
      <w:r w:rsidRPr="00695433">
        <w:rPr>
          <w:rFonts w:ascii="Arial" w:hAnsi="Arial" w:cs="Arial"/>
          <w:sz w:val="22"/>
          <w:szCs w:val="22"/>
        </w:rPr>
        <w:t xml:space="preserve"> MEST EN 934-5:2009 </w:t>
      </w:r>
      <w:r w:rsidRPr="00695433">
        <w:rPr>
          <w:rFonts w:ascii="Arial" w:hAnsi="Arial" w:cs="Arial"/>
          <w:bCs/>
          <w:sz w:val="22"/>
          <w:szCs w:val="22"/>
        </w:rPr>
        <w:t>Dodaci za beton, malter i injekcione smjese - Dio 5: Dodaci mlaznom betonu - Definicije, zahtjevi, usaglašenost, označavanje i obilježavanje</w:t>
      </w:r>
      <w:r w:rsidRPr="00695433">
        <w:rPr>
          <w:rFonts w:ascii="Arial" w:hAnsi="Arial" w:cs="Arial"/>
          <w:sz w:val="22"/>
          <w:szCs w:val="22"/>
        </w:rPr>
        <w:t>.</w:t>
      </w:r>
    </w:p>
    <w:p w:rsidR="00E16443" w:rsidRPr="00695433" w:rsidRDefault="00BA2244" w:rsidP="00BA2244">
      <w:pPr>
        <w:pStyle w:val="PlainText"/>
        <w:jc w:val="both"/>
        <w:rPr>
          <w:rFonts w:ascii="Arial" w:hAnsi="Arial" w:cs="Arial"/>
          <w:sz w:val="22"/>
          <w:szCs w:val="22"/>
          <w:lang w:val="en"/>
        </w:rPr>
      </w:pPr>
      <w:r w:rsidRPr="00695433">
        <w:rPr>
          <w:rFonts w:ascii="Arial" w:hAnsi="Arial" w:cs="Arial"/>
          <w:sz w:val="22"/>
          <w:szCs w:val="22"/>
        </w:rPr>
        <w:t xml:space="preserve">E.1.2.2. Tehnička svojstva i drugi zahtjevi, kao i potvrđivanje usklađenosti mineralnog dodataka betonu određuje se odnosno sprovodi , u zavisnosti od  vrste dodatka prema standardima, MEST EN 450-1:2015 </w:t>
      </w:r>
      <w:r w:rsidRPr="00695433">
        <w:rPr>
          <w:rFonts w:ascii="Arial" w:hAnsi="Arial" w:cs="Arial"/>
          <w:bCs/>
          <w:sz w:val="22"/>
          <w:szCs w:val="22"/>
          <w:lang w:val="sr-Latn-ME"/>
        </w:rPr>
        <w:t>Leteći pepeo za beton - Dio 1: Definicije, specifikacije i kriterijumi usaglašenosti,</w:t>
      </w:r>
      <w:r w:rsidRPr="00695433">
        <w:rPr>
          <w:rFonts w:ascii="Arial" w:hAnsi="Arial" w:cs="Arial"/>
          <w:sz w:val="22"/>
          <w:szCs w:val="22"/>
        </w:rPr>
        <w:t xml:space="preserve"> MEST EN 450-2:2008 </w:t>
      </w:r>
      <w:r w:rsidRPr="00695433">
        <w:rPr>
          <w:rFonts w:ascii="Arial" w:hAnsi="Arial" w:cs="Arial"/>
          <w:bCs/>
          <w:sz w:val="22"/>
          <w:szCs w:val="22"/>
          <w:lang w:val="sr-Latn-ME"/>
        </w:rPr>
        <w:t>Leteći pepeo za beton - Dio 2: Vrednovanje usaglašenosti</w:t>
      </w:r>
      <w:r w:rsidRPr="00695433">
        <w:rPr>
          <w:rFonts w:ascii="Arial" w:hAnsi="Arial" w:cs="Arial"/>
          <w:sz w:val="22"/>
          <w:szCs w:val="22"/>
        </w:rPr>
        <w:t xml:space="preserve">, MEST EN 13263-1:2009 </w:t>
      </w:r>
      <w:r w:rsidRPr="00695433">
        <w:rPr>
          <w:rFonts w:ascii="Arial" w:hAnsi="Arial" w:cs="Arial"/>
          <w:bCs/>
          <w:sz w:val="22"/>
          <w:szCs w:val="22"/>
          <w:lang w:val="sr-Latn-ME"/>
        </w:rPr>
        <w:t>Silikatna prašina za beton - Dio 1: Definicije, zahtjevi i kriterijumi usaglašenosti</w:t>
      </w:r>
      <w:r w:rsidRPr="00695433">
        <w:rPr>
          <w:rFonts w:ascii="Arial" w:hAnsi="Arial" w:cs="Arial"/>
          <w:sz w:val="22"/>
          <w:szCs w:val="22"/>
        </w:rPr>
        <w:t xml:space="preserve">, MEST EN 13263-2:2009 </w:t>
      </w:r>
      <w:r w:rsidRPr="00695433">
        <w:rPr>
          <w:rFonts w:ascii="Arial" w:hAnsi="Arial" w:cs="Arial"/>
          <w:bCs/>
          <w:sz w:val="22"/>
          <w:szCs w:val="22"/>
          <w:lang w:val="sr-Latn-ME"/>
        </w:rPr>
        <w:t xml:space="preserve">Silikatna prašina za beton - Dio 2: Vrednovanje usaglašenosti, </w:t>
      </w:r>
      <w:r w:rsidRPr="00695433">
        <w:rPr>
          <w:rFonts w:ascii="Arial" w:hAnsi="Arial" w:cs="Arial"/>
          <w:sz w:val="22"/>
          <w:szCs w:val="22"/>
        </w:rPr>
        <w:t xml:space="preserve">MEST EN 12620:2015 </w:t>
      </w:r>
      <w:r w:rsidRPr="00695433">
        <w:rPr>
          <w:rFonts w:ascii="Arial" w:hAnsi="Arial" w:cs="Arial"/>
          <w:bCs/>
          <w:sz w:val="22"/>
          <w:szCs w:val="22"/>
          <w:lang w:val="sr-Latn-ME"/>
        </w:rPr>
        <w:t>Agregati za beton</w:t>
      </w:r>
      <w:r w:rsidRPr="00695433">
        <w:rPr>
          <w:rFonts w:ascii="Arial" w:hAnsi="Arial" w:cs="Arial"/>
          <w:sz w:val="22"/>
          <w:szCs w:val="22"/>
        </w:rPr>
        <w:t xml:space="preserve">, EN 12878:2002 </w:t>
      </w:r>
      <w:r w:rsidR="00E16443" w:rsidRPr="00695433">
        <w:rPr>
          <w:rFonts w:ascii="Arial" w:hAnsi="Arial" w:cs="Arial"/>
          <w:sz w:val="22"/>
          <w:szCs w:val="22"/>
          <w:lang w:val="en"/>
        </w:rPr>
        <w:t>Pigments for the colouring of building materials based on cement and/or lime - Specifications and methods of test.</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E1.2.3. Tehnička svojstva i drugi zahtjevi, kao i potvrđivanje usaglašenosti dodataka malteru za injektiranje određuje se odnosno sprovodi, u zavisnosti od vrste dodatka prema standardima: MEST EN 934-4/:2009 </w:t>
      </w:r>
      <w:r w:rsidRPr="00695433">
        <w:rPr>
          <w:rFonts w:ascii="Arial" w:hAnsi="Arial" w:cs="Arial"/>
          <w:bCs/>
          <w:sz w:val="22"/>
          <w:szCs w:val="22"/>
        </w:rPr>
        <w:t>Dodaci za beton, malter i injekcione smjese - Dio 4: Dodaci injekcionim smjesama za prednapregnute kablove - Definicije, zahtjevi, usaglašenost, označavanje i obilježavanje</w:t>
      </w:r>
      <w:r w:rsidRPr="00695433">
        <w:rPr>
          <w:rFonts w:ascii="Arial" w:hAnsi="Arial" w:cs="Arial"/>
          <w:sz w:val="22"/>
          <w:szCs w:val="22"/>
        </w:rPr>
        <w:t xml:space="preserve"> i MEST EN 934-6.2009 </w:t>
      </w:r>
      <w:r w:rsidRPr="00695433">
        <w:rPr>
          <w:rFonts w:ascii="Arial" w:hAnsi="Arial" w:cs="Arial"/>
          <w:bCs/>
          <w:sz w:val="22"/>
          <w:szCs w:val="22"/>
          <w:lang w:val="sr-Latn-ME"/>
        </w:rPr>
        <w:t>Dodaci za beton, malter i injekcione smjese - Dio 6: Uzorkovanje, kontrola usaglašenosti i vrednovanje usaglašenosti</w:t>
      </w:r>
      <w:r w:rsidRPr="00695433">
        <w:rPr>
          <w:rFonts w:ascii="Arial" w:hAnsi="Arial" w:cs="Arial"/>
          <w:sz w:val="22"/>
          <w:szCs w:val="22"/>
        </w:rPr>
        <w:t>.</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E.1.3. Hemijski i mineralni dodatak betonu kao i dodatak malteru za injektiranje predhodno napregnutih kablova koriste se i proizvode u skladu sa tačkama E.1.3.1., E.1.3.2. i E.1.3.3.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E.1.3.1. Hemijski dodatak betonu u smislu tačke E.1.1. ovog Priloga je dodatak koji se koristi za modifikovanje svojstava svježeg i/ili očvrslog betona i mlaznog betona proizvedenog u fabrici za proizvodnju dodataka za beton.</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E.1.3.2. Mineralni dodatak betonu u smislu tačke E.1.1. ovog Priloga je dodatak koji se koristi za poboljšanje nekih svojstava ili dobijanje specijalnih svojstava betona proizvedenog u fabrici za proizvodnju dodataka za beton.</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E.1.3.3. Dodatak  injekcionoj smješi za injektiranje predhodno napregnutih kablova u smislu tačke  E.1.1. ovog Priloga je dodatak koji se koristi za injekcionu smješu za </w:t>
      </w:r>
      <w:r w:rsidRPr="00695433">
        <w:rPr>
          <w:rFonts w:ascii="Arial" w:hAnsi="Arial" w:cs="Arial"/>
          <w:sz w:val="22"/>
          <w:szCs w:val="22"/>
        </w:rPr>
        <w:lastRenderedPageBreak/>
        <w:t>injektiranje predhodno napregnutih kablova , proizveden u fabrici za proizvodnju dodataka za injekcionu smješu za injektiranje predhodno napregnutih kablova.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E.1.4. Odredbe ovog Priloga ne odnose se na dodatak malteru za zidanje.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E.2. Karakteristična svojstva,  potvrđivanje usaglašenosti</w:t>
      </w:r>
      <w:r w:rsidR="00EA2F8B" w:rsidRPr="00695433">
        <w:rPr>
          <w:rFonts w:ascii="Arial" w:hAnsi="Arial" w:cs="Arial"/>
          <w:i/>
          <w:sz w:val="22"/>
          <w:szCs w:val="22"/>
        </w:rPr>
        <w:t>,</w:t>
      </w:r>
      <w:r w:rsidRPr="00695433">
        <w:rPr>
          <w:rFonts w:ascii="Arial" w:hAnsi="Arial" w:cs="Arial"/>
          <w:i/>
          <w:sz w:val="22"/>
          <w:szCs w:val="22"/>
        </w:rPr>
        <w:t xml:space="preserve"> označavanje</w:t>
      </w:r>
    </w:p>
    <w:p w:rsidR="00BA2244" w:rsidRPr="00874287" w:rsidRDefault="00BA2244" w:rsidP="00874287">
      <w:pPr>
        <w:pStyle w:val="PlainText"/>
        <w:rPr>
          <w:rFonts w:ascii="Arial" w:hAnsi="Arial" w:cs="Arial"/>
          <w:sz w:val="22"/>
          <w:szCs w:val="22"/>
        </w:rPr>
      </w:pPr>
      <w:r w:rsidRPr="00695433">
        <w:rPr>
          <w:rFonts w:ascii="Arial" w:hAnsi="Arial" w:cs="Arial"/>
          <w:i/>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E.2.1.  Karakteristična svojstva</w:t>
      </w:r>
    </w:p>
    <w:p w:rsidR="00BD3887" w:rsidRPr="00695433" w:rsidRDefault="00BD3887" w:rsidP="0087428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E.2.1.1. Tehnička svojstva hemijskog dodatka betonu moraju ispunjavati opšte i posebne zahtjeve bitne za svojstva betona i u zavisnosti od vrste hemijskog dodatka moraju biti određena prema standardima MEST EN 934-2, odnosno MEST EN 934-5, standardima na koje te norme upućuju i odredbama ovog Priloga, u zavisnosti od vrste dodatka betonu, za vrste navedene u </w:t>
      </w:r>
      <w:r w:rsidR="00101F4B" w:rsidRPr="00695433">
        <w:rPr>
          <w:rFonts w:ascii="Arial" w:hAnsi="Arial" w:cs="Arial"/>
          <w:sz w:val="22"/>
          <w:szCs w:val="22"/>
        </w:rPr>
        <w:t>tački</w:t>
      </w:r>
      <w:r w:rsidRPr="00695433">
        <w:rPr>
          <w:rFonts w:ascii="Arial" w:hAnsi="Arial" w:cs="Arial"/>
          <w:sz w:val="22"/>
          <w:szCs w:val="22"/>
        </w:rPr>
        <w:t xml:space="preserve"> E.2.1.3. od a) do o).</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E.2.1.2. Tehnička svojstva hemijskog dodatka betonu za betoniranje pri niskim temperaturama osim ispunjavanja zahtjeva za taj tip dodatka moraju biti određena prema standardu JUS U.M1.035, za vrstu dodatka betonu koji je naveden u tački E.2.1.3. pod p).</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E.2.1.3. Vrste hemijskih dodataka betonu su:</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a) plastifikator,</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b) superplastifikator,</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c) dodatak za zadržavanje vode,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d) aerant,</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 ubrzivač vezivanja,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 ubrzivač očvršćavanja,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g) usporivač vezivanja,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h) dodatak za vodonepropusnost,</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i) usporivač vezivanja/plastifikator,</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j) usporivač vezivanja/superplastifikator,</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k) ubrzivač vezivanja/plastifikator,</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l) ubrzivač vezivanja mlaznog betona,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m) ubrzivač vezivanja mlaznog betona bez sadržaja alkalija,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n) dodatak za kontrolu konzistencije mlaznog betona,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o) dodatak za poboljšanje veze slojeva mlaznog betona.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p) dodatak za betoniranje pri niskim temperaturama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E.2.1.4. Tehnička svojstva mineralnog dodatka betonu moraju ispuniti opšte i posebne zahtjeve bitne za svojstva betona u zavisnosti od vrste mineralnog dodatka</w:t>
      </w:r>
      <w:r w:rsidR="00900C1E" w:rsidRPr="00695433">
        <w:rPr>
          <w:rFonts w:ascii="Arial" w:hAnsi="Arial" w:cs="Arial"/>
          <w:sz w:val="22"/>
          <w:szCs w:val="22"/>
        </w:rPr>
        <w:t xml:space="preserve"> i</w:t>
      </w:r>
      <w:r w:rsidRPr="00695433">
        <w:rPr>
          <w:rFonts w:ascii="Arial" w:hAnsi="Arial" w:cs="Arial"/>
          <w:sz w:val="22"/>
          <w:szCs w:val="22"/>
        </w:rPr>
        <w:t xml:space="preserve"> moraju biti određena prema standardima MEST EN 450-1:2015; MEST EN 13263-1:2009; MEST EN 12620 i EN 12878, standardima na koje te norme upućuju i odredbama ovog Priloga, u zavisnosti od vrste dodatka betonu, za vrste navedene u tački E.2.1.5.</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E.2.1.5. Vrste mineralnih dodataka za beton su:</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Tip 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a) punila (fileri)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b) pigmenti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Tip II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c) leteći pepeo</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d) silikatna prašina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E.2.1.6. Tehnička svojstva dodatka injekcionoj smješi za injektiranje predhodno napregnutih kablova moraju ispuniti opšte i posebne zahtjeve bitne za svojstva za injekcione smješe za injektiranje predhodno napregnutih kablova prema standardu, MEST EN 934-4 standardima na koje ta norma upućuje i odredbama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E.2.1.7. Tehnička svojstva dodataka betonu i dodataka injekcionoj smješi za injektiranje predhodno napregnutih kablova određuju se u projektu betonske konstrukcije.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lastRenderedPageBreak/>
        <w:t>E.2.2. Potvrđivanje usaglašenosti</w:t>
      </w:r>
    </w:p>
    <w:p w:rsidR="00BD3887" w:rsidRPr="00695433" w:rsidRDefault="00BD3887" w:rsidP="00874287">
      <w:pPr>
        <w:pStyle w:val="PlainText"/>
        <w:rPr>
          <w:rFonts w:ascii="Arial" w:hAnsi="Arial" w:cs="Arial"/>
          <w:sz w:val="22"/>
          <w:szCs w:val="22"/>
        </w:rPr>
      </w:pPr>
    </w:p>
    <w:p w:rsidR="00BA2244" w:rsidRPr="00695433" w:rsidRDefault="00900C1E" w:rsidP="00BA2244">
      <w:pPr>
        <w:pStyle w:val="PlainText"/>
        <w:jc w:val="both"/>
        <w:rPr>
          <w:rFonts w:ascii="Arial" w:hAnsi="Arial" w:cs="Arial"/>
          <w:sz w:val="22"/>
          <w:szCs w:val="22"/>
        </w:rPr>
      </w:pPr>
      <w:r w:rsidRPr="00695433">
        <w:rPr>
          <w:rFonts w:ascii="Arial" w:hAnsi="Arial" w:cs="Arial"/>
          <w:sz w:val="22"/>
          <w:szCs w:val="22"/>
        </w:rPr>
        <w:t>E.2.2.1. Potvrda</w:t>
      </w:r>
      <w:r w:rsidR="00BA2244" w:rsidRPr="00695433">
        <w:rPr>
          <w:rFonts w:ascii="Arial" w:hAnsi="Arial" w:cs="Arial"/>
          <w:sz w:val="22"/>
          <w:szCs w:val="22"/>
        </w:rPr>
        <w:t xml:space="preserve"> usklađenosti hemijskog dodatka betonu, u zavisnosti od vrste dodatka, sprovodi se prema odredbama standarda MEST EN 934-2, MEST EN 934-5 i standarda MEST </w:t>
      </w:r>
      <w:r w:rsidR="008D7EB1" w:rsidRPr="00695433">
        <w:rPr>
          <w:rFonts w:ascii="Arial" w:hAnsi="Arial" w:cs="Arial"/>
          <w:sz w:val="22"/>
          <w:szCs w:val="22"/>
        </w:rPr>
        <w:t>EN  934-6, kao i odredbama ovog</w:t>
      </w:r>
      <w:r w:rsidR="00BA2244" w:rsidRPr="00695433">
        <w:rPr>
          <w:rFonts w:ascii="Arial" w:hAnsi="Arial" w:cs="Arial"/>
          <w:sz w:val="22"/>
          <w:szCs w:val="22"/>
        </w:rPr>
        <w:t xml:space="preserve"> Priloga i posebnog propisa. </w:t>
      </w:r>
    </w:p>
    <w:p w:rsidR="00BA2244" w:rsidRPr="00695433" w:rsidRDefault="00900C1E" w:rsidP="00BA2244">
      <w:pPr>
        <w:pStyle w:val="PlainText"/>
        <w:jc w:val="both"/>
        <w:rPr>
          <w:rFonts w:ascii="Arial" w:hAnsi="Arial" w:cs="Arial"/>
          <w:sz w:val="22"/>
          <w:szCs w:val="22"/>
        </w:rPr>
      </w:pPr>
      <w:r w:rsidRPr="00695433">
        <w:rPr>
          <w:rFonts w:ascii="Arial" w:hAnsi="Arial" w:cs="Arial"/>
          <w:sz w:val="22"/>
          <w:szCs w:val="22"/>
        </w:rPr>
        <w:t>E.2.2.2. Potvrda</w:t>
      </w:r>
      <w:r w:rsidR="00BA2244" w:rsidRPr="00695433">
        <w:rPr>
          <w:rFonts w:ascii="Arial" w:hAnsi="Arial" w:cs="Arial"/>
          <w:sz w:val="22"/>
          <w:szCs w:val="22"/>
        </w:rPr>
        <w:t xml:space="preserve"> usaglašenosti mineralnog dodatka betonu, u zavisnosti od vrste </w:t>
      </w:r>
      <w:r w:rsidRPr="00695433">
        <w:rPr>
          <w:rFonts w:ascii="Arial" w:hAnsi="Arial" w:cs="Arial"/>
          <w:sz w:val="22"/>
          <w:szCs w:val="22"/>
        </w:rPr>
        <w:t>dodatka, sprovodi se odredbama</w:t>
      </w:r>
      <w:r w:rsidR="00BA2244" w:rsidRPr="00695433">
        <w:rPr>
          <w:rFonts w:ascii="Arial" w:hAnsi="Arial" w:cs="Arial"/>
          <w:sz w:val="22"/>
          <w:szCs w:val="22"/>
        </w:rPr>
        <w:t xml:space="preserve"> standarda, MEST EN  450-1, MEST EN 13263 i EN 1260, standardima MEST EN 450-2, MEST EN 13263-2, MEST EN 480-14, </w:t>
      </w:r>
      <w:r w:rsidR="009B585E" w:rsidRPr="00695433">
        <w:rPr>
          <w:rFonts w:ascii="Arial" w:hAnsi="Arial" w:cs="Arial"/>
          <w:sz w:val="22"/>
          <w:szCs w:val="22"/>
        </w:rPr>
        <w:t>kao i</w:t>
      </w:r>
      <w:r w:rsidR="00BA2244" w:rsidRPr="00695433">
        <w:rPr>
          <w:rFonts w:ascii="Arial" w:hAnsi="Arial" w:cs="Arial"/>
          <w:sz w:val="22"/>
          <w:szCs w:val="22"/>
        </w:rPr>
        <w:t xml:space="preserve"> odredbama ovog Priloga i posebnog propisa.</w:t>
      </w:r>
    </w:p>
    <w:p w:rsidR="00BA2244" w:rsidRPr="00695433" w:rsidRDefault="00900C1E" w:rsidP="00BA2244">
      <w:pPr>
        <w:pStyle w:val="PlainText"/>
        <w:jc w:val="both"/>
        <w:rPr>
          <w:rFonts w:ascii="Arial" w:hAnsi="Arial" w:cs="Arial"/>
          <w:sz w:val="22"/>
          <w:szCs w:val="22"/>
        </w:rPr>
      </w:pPr>
      <w:r w:rsidRPr="00695433">
        <w:rPr>
          <w:rFonts w:ascii="Arial" w:hAnsi="Arial" w:cs="Arial"/>
          <w:sz w:val="22"/>
          <w:szCs w:val="22"/>
        </w:rPr>
        <w:t>E.2.2.3. Potvrda</w:t>
      </w:r>
      <w:r w:rsidR="00BA2244" w:rsidRPr="00695433">
        <w:rPr>
          <w:rFonts w:ascii="Arial" w:hAnsi="Arial" w:cs="Arial"/>
          <w:sz w:val="22"/>
          <w:szCs w:val="22"/>
        </w:rPr>
        <w:t xml:space="preserve"> usaglašenosti dodatka za injekcionu smješe za injektiranje predhodno napregnutih kablova sprovodi se prema postupku i kriterijumima određenim standardima MEST EN 934-6 i MEST EN 934-4 kao i odredbama ovog Priloga i posebnog propisa.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E.2.2.4. U prelaznom periodu do </w:t>
      </w:r>
      <w:r w:rsidR="00EE489F" w:rsidRPr="00695433">
        <w:rPr>
          <w:rFonts w:ascii="Arial" w:hAnsi="Arial" w:cs="Arial"/>
          <w:b/>
          <w:sz w:val="22"/>
          <w:szCs w:val="22"/>
        </w:rPr>
        <w:t>__. __. ___.godine</w:t>
      </w:r>
      <w:r w:rsidRPr="00695433">
        <w:rPr>
          <w:rFonts w:ascii="Arial" w:hAnsi="Arial" w:cs="Arial"/>
          <w:sz w:val="22"/>
          <w:szCs w:val="22"/>
        </w:rPr>
        <w:t>. osim početnog ispitivanja tipa građevinskog proizvoda: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a) hemijskog dodatka betonu,</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b) mineralnog dodatka betonu Tipa I, 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c) dodatka injekcionoj smješi za injektiranje predhodno napregnutih kablova kojeg sprovodi proizvođač, dodatno će jednako ispitivanje sprovesti i ovlašćeno pravno lice.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E.2.2.5. Ako dodatno ispitivanje tipa građevinskog proizvoda iz tačke E.2.2.4. nije sprovedeno, pravno lice će sprovesti ispitivanje slučajnog uzorka hemijskog dodatka betonu, mineralnog dodatka betonu Tipa I i dodatka za injekcionu smješu za injektiranje predhodno napregnutih kablova prije prvog uvoza. </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E.2.3. Označavanje</w:t>
      </w:r>
    </w:p>
    <w:p w:rsidR="00BD3887" w:rsidRPr="00695433" w:rsidRDefault="00BD3887" w:rsidP="0087428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E.2.3.1. Dodatak betonu odnosno injekcionoj smješi za injektiranje predhodno napregnutih kablova označava se, na otpremnici i na pakovanju, u zavisnosti od vrste dodatka prema standardima iz tačaka  E.2.3.1.1., E.2.3.1.2. i E.2.3.1.3. ovog Priloga. Oznaka mora obavezno </w:t>
      </w:r>
      <w:r w:rsidR="007312B4" w:rsidRPr="00695433">
        <w:rPr>
          <w:rFonts w:ascii="Arial" w:hAnsi="Arial" w:cs="Arial"/>
          <w:sz w:val="22"/>
          <w:szCs w:val="22"/>
        </w:rPr>
        <w:t>da sadrž</w:t>
      </w:r>
      <w:r w:rsidRPr="00695433">
        <w:rPr>
          <w:rFonts w:ascii="Arial" w:hAnsi="Arial" w:cs="Arial"/>
          <w:sz w:val="22"/>
          <w:szCs w:val="22"/>
        </w:rPr>
        <w:t>i upućivanje na odgovarajući standard, a u skladu s posebnim propisom.</w:t>
      </w:r>
    </w:p>
    <w:p w:rsidR="00BA2244" w:rsidRPr="00695433" w:rsidRDefault="007312B4" w:rsidP="00BA2244">
      <w:pPr>
        <w:pStyle w:val="PlainText"/>
        <w:jc w:val="both"/>
        <w:rPr>
          <w:rFonts w:ascii="Arial" w:hAnsi="Arial" w:cs="Arial"/>
          <w:sz w:val="22"/>
          <w:szCs w:val="22"/>
        </w:rPr>
      </w:pPr>
      <w:r w:rsidRPr="00695433">
        <w:rPr>
          <w:rFonts w:ascii="Arial" w:hAnsi="Arial" w:cs="Arial"/>
          <w:sz w:val="22"/>
          <w:szCs w:val="22"/>
        </w:rPr>
        <w:t xml:space="preserve">E.2.3.1.1. </w:t>
      </w:r>
      <w:r w:rsidR="00BA2244" w:rsidRPr="00695433">
        <w:rPr>
          <w:rFonts w:ascii="Arial" w:hAnsi="Arial" w:cs="Arial"/>
          <w:sz w:val="22"/>
          <w:szCs w:val="22"/>
        </w:rPr>
        <w:t>Hemijski dodatak betonu označava se prema standardu MEST EN 934-2, odnosno standardu MEST EN 934-5.</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E.2.3.1.2. Mineralni dodatak betonu označava se prema standardima MEST EN 450-1, MEST EN 13263-1 odnosno MEST EN 12620.</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E.2.3.1.3. Dodatak injekcionoj smješi  za injektiranje predhodno napregnutih kablova označava se prema standardu MEST EN 934-4. </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E.3 Ispitivanje</w:t>
      </w:r>
    </w:p>
    <w:p w:rsidR="00BD3887" w:rsidRPr="00874287" w:rsidRDefault="00BD3887" w:rsidP="0087428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E.3.1. Ispitivanje svojstava hemijskog dodatka betonu sprovodi se, u zavisnosti  od vrste dodatka,  prema gr</w:t>
      </w:r>
      <w:r w:rsidR="00CE4A4E" w:rsidRPr="00695433">
        <w:rPr>
          <w:rFonts w:ascii="Arial" w:hAnsi="Arial" w:cs="Arial"/>
          <w:sz w:val="22"/>
          <w:szCs w:val="22"/>
        </w:rPr>
        <w:t>upi standarda MEST EN 480, grupi dstandarda</w:t>
      </w:r>
      <w:r w:rsidRPr="00695433">
        <w:rPr>
          <w:rFonts w:ascii="Arial" w:hAnsi="Arial" w:cs="Arial"/>
          <w:sz w:val="22"/>
          <w:szCs w:val="22"/>
        </w:rPr>
        <w:t xml:space="preserve"> </w:t>
      </w:r>
      <w:r w:rsidR="00B46155" w:rsidRPr="00695433">
        <w:rPr>
          <w:rFonts w:ascii="Arial" w:hAnsi="Arial" w:cs="Arial"/>
          <w:sz w:val="22"/>
          <w:szCs w:val="22"/>
        </w:rPr>
        <w:t>MEST</w:t>
      </w:r>
      <w:r w:rsidR="00CE4A4E" w:rsidRPr="00695433">
        <w:rPr>
          <w:rFonts w:ascii="Arial" w:hAnsi="Arial" w:cs="Arial"/>
          <w:sz w:val="22"/>
          <w:szCs w:val="22"/>
        </w:rPr>
        <w:t xml:space="preserve"> EN 12350, grupi standarda</w:t>
      </w:r>
      <w:r w:rsidRPr="00695433">
        <w:rPr>
          <w:rFonts w:ascii="Arial" w:hAnsi="Arial" w:cs="Arial"/>
          <w:sz w:val="22"/>
          <w:szCs w:val="22"/>
        </w:rPr>
        <w:t xml:space="preserve"> MEST EN 12390 i standardima </w:t>
      </w:r>
      <w:r w:rsidR="00CE4A4E" w:rsidRPr="00695433">
        <w:rPr>
          <w:rFonts w:ascii="Arial" w:hAnsi="Arial" w:cs="Arial"/>
          <w:sz w:val="22"/>
          <w:szCs w:val="22"/>
        </w:rPr>
        <w:t xml:space="preserve">EN </w:t>
      </w:r>
      <w:r w:rsidRPr="00695433">
        <w:rPr>
          <w:rFonts w:ascii="Arial" w:hAnsi="Arial" w:cs="Arial"/>
          <w:sz w:val="22"/>
          <w:szCs w:val="22"/>
        </w:rPr>
        <w:t xml:space="preserve">ISO 758, </w:t>
      </w:r>
      <w:r w:rsidR="00CE4A4E" w:rsidRPr="00695433">
        <w:rPr>
          <w:rFonts w:ascii="Arial" w:hAnsi="Arial" w:cs="Arial"/>
          <w:sz w:val="22"/>
          <w:szCs w:val="22"/>
        </w:rPr>
        <w:t xml:space="preserve">EN </w:t>
      </w:r>
      <w:r w:rsidRPr="00695433">
        <w:rPr>
          <w:rFonts w:ascii="Arial" w:hAnsi="Arial" w:cs="Arial"/>
          <w:sz w:val="22"/>
          <w:szCs w:val="22"/>
        </w:rPr>
        <w:t xml:space="preserve">ISO 4316, </w:t>
      </w:r>
      <w:r w:rsidR="00CE4A4E" w:rsidRPr="00695433">
        <w:rPr>
          <w:rFonts w:ascii="Arial" w:hAnsi="Arial" w:cs="Arial"/>
          <w:sz w:val="22"/>
          <w:szCs w:val="22"/>
        </w:rPr>
        <w:t xml:space="preserve">EN </w:t>
      </w:r>
      <w:r w:rsidRPr="00695433">
        <w:rPr>
          <w:rFonts w:ascii="Arial" w:hAnsi="Arial" w:cs="Arial"/>
          <w:sz w:val="22"/>
          <w:szCs w:val="22"/>
        </w:rPr>
        <w:t>ISO 1158, MEST EN 1542.</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E.3.2. Ispitivanje svojstava mineralnog dodatka betonu sprovodi se, u zavisnosti  od vrste dodatka, prema grupi standarda MEST EN 933, grupi standarda MEST EN 1097, grupi standarda MEST EN 1367, grupi standarda MEST EN 196, grupi standarda MEST EN 451 i standardim</w:t>
      </w:r>
      <w:r w:rsidR="00B65DED" w:rsidRPr="00695433">
        <w:rPr>
          <w:rFonts w:ascii="Arial" w:hAnsi="Arial" w:cs="Arial"/>
          <w:sz w:val="22"/>
          <w:szCs w:val="22"/>
        </w:rPr>
        <w:t>a</w:t>
      </w:r>
      <w:r w:rsidRPr="00695433">
        <w:rPr>
          <w:rFonts w:ascii="Arial" w:hAnsi="Arial" w:cs="Arial"/>
          <w:sz w:val="22"/>
          <w:szCs w:val="22"/>
        </w:rPr>
        <w:t xml:space="preserve"> </w:t>
      </w:r>
      <w:r w:rsidR="00CE4A4E" w:rsidRPr="00695433">
        <w:rPr>
          <w:rFonts w:ascii="Arial" w:hAnsi="Arial" w:cs="Arial"/>
          <w:sz w:val="22"/>
          <w:szCs w:val="22"/>
        </w:rPr>
        <w:t xml:space="preserve">EN </w:t>
      </w:r>
      <w:r w:rsidRPr="00695433">
        <w:rPr>
          <w:rFonts w:ascii="Arial" w:hAnsi="Arial" w:cs="Arial"/>
          <w:sz w:val="22"/>
          <w:szCs w:val="22"/>
        </w:rPr>
        <w:t xml:space="preserve">ISO 9277, </w:t>
      </w:r>
      <w:r w:rsidR="00CE4A4E" w:rsidRPr="00695433">
        <w:rPr>
          <w:rFonts w:ascii="Arial" w:hAnsi="Arial" w:cs="Arial"/>
          <w:sz w:val="22"/>
          <w:szCs w:val="22"/>
        </w:rPr>
        <w:t xml:space="preserve">EN </w:t>
      </w:r>
      <w:r w:rsidRPr="00695433">
        <w:rPr>
          <w:rFonts w:ascii="Arial" w:hAnsi="Arial" w:cs="Arial"/>
          <w:sz w:val="22"/>
          <w:szCs w:val="22"/>
        </w:rPr>
        <w:t xml:space="preserve">ISO 9286, </w:t>
      </w:r>
      <w:r w:rsidR="00CE4A4E" w:rsidRPr="00695433">
        <w:rPr>
          <w:rFonts w:ascii="Arial" w:hAnsi="Arial" w:cs="Arial"/>
          <w:sz w:val="22"/>
          <w:szCs w:val="22"/>
        </w:rPr>
        <w:t xml:space="preserve">EN </w:t>
      </w:r>
      <w:r w:rsidRPr="00695433">
        <w:rPr>
          <w:rFonts w:ascii="Arial" w:hAnsi="Arial" w:cs="Arial"/>
          <w:sz w:val="22"/>
          <w:szCs w:val="22"/>
        </w:rPr>
        <w:t>ISO 10694, MEST EN ISO 11885, MEST EN 1015-3 i EN 12878.</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E.3.3. Ispitivanje svojstava dodatka za injekcionu smješu za injektiranje prednapregnutih kablova sprovodi se prema  standardima MEST EN 480-6, MEST</w:t>
      </w:r>
      <w:r w:rsidRPr="00695433">
        <w:rPr>
          <w:rFonts w:ascii="Arial" w:hAnsi="Arial" w:cs="Arial"/>
          <w:sz w:val="22"/>
          <w:szCs w:val="22"/>
          <w:shd w:val="clear" w:color="auto" w:fill="00B050"/>
        </w:rPr>
        <w:t xml:space="preserve"> </w:t>
      </w:r>
      <w:r w:rsidRPr="00695433">
        <w:rPr>
          <w:rFonts w:ascii="Arial" w:hAnsi="Arial" w:cs="Arial"/>
          <w:sz w:val="22"/>
          <w:szCs w:val="22"/>
        </w:rPr>
        <w:t xml:space="preserve">EN 480-8, MEST EN 480-10, MEST EN 445, </w:t>
      </w:r>
      <w:r w:rsidR="00B65DED" w:rsidRPr="00695433">
        <w:rPr>
          <w:rFonts w:ascii="Arial" w:hAnsi="Arial" w:cs="Arial"/>
          <w:sz w:val="22"/>
          <w:szCs w:val="22"/>
        </w:rPr>
        <w:t xml:space="preserve">EN </w:t>
      </w:r>
      <w:r w:rsidRPr="00695433">
        <w:rPr>
          <w:rFonts w:ascii="Arial" w:hAnsi="Arial" w:cs="Arial"/>
          <w:sz w:val="22"/>
          <w:szCs w:val="22"/>
        </w:rPr>
        <w:t xml:space="preserve">ISO 758, </w:t>
      </w:r>
      <w:r w:rsidR="00B65DED" w:rsidRPr="00695433">
        <w:rPr>
          <w:rFonts w:ascii="Arial" w:hAnsi="Arial" w:cs="Arial"/>
          <w:sz w:val="22"/>
          <w:szCs w:val="22"/>
        </w:rPr>
        <w:t xml:space="preserve">EN </w:t>
      </w:r>
      <w:r w:rsidRPr="00695433">
        <w:rPr>
          <w:rFonts w:ascii="Arial" w:hAnsi="Arial" w:cs="Arial"/>
          <w:sz w:val="22"/>
          <w:szCs w:val="22"/>
        </w:rPr>
        <w:t xml:space="preserve">ISO 4316 i </w:t>
      </w:r>
      <w:r w:rsidR="00B65DED" w:rsidRPr="00695433">
        <w:rPr>
          <w:rFonts w:ascii="Arial" w:hAnsi="Arial" w:cs="Arial"/>
          <w:sz w:val="22"/>
          <w:szCs w:val="22"/>
        </w:rPr>
        <w:t xml:space="preserve">EN </w:t>
      </w:r>
      <w:r w:rsidRPr="00695433">
        <w:rPr>
          <w:rFonts w:ascii="Arial" w:hAnsi="Arial" w:cs="Arial"/>
          <w:sz w:val="22"/>
          <w:szCs w:val="22"/>
        </w:rPr>
        <w:t>ISO 1158.</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lastRenderedPageBreak/>
        <w:t>E.3.4. Uzorci za ispitivanje hemijskog dodatka betonu i injekcionu smješu za injektiranje predhodno napregnutih kablova uzimaju se prema standardu MEST EN 934-6.</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E.3.5. Uzorci za ispitivanje mineralnog dodatka betonu uzimaju se u skladu s odgovarajućim standardom za određenu vrstu mineralnog dodatka.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E.3.6. Hemijski dodaci betonu i dodaci za injekcionu smješu za injektiranje predhodno napregnutih kablova ispituju se na referentnim mješavinama betona i injekcione</w:t>
      </w:r>
      <w:r w:rsidR="00B65DED" w:rsidRPr="00695433">
        <w:rPr>
          <w:rFonts w:ascii="Arial" w:hAnsi="Arial" w:cs="Arial"/>
          <w:sz w:val="22"/>
          <w:szCs w:val="22"/>
        </w:rPr>
        <w:t xml:space="preserve"> smješe za predhodno napregnute kablove</w:t>
      </w:r>
      <w:r w:rsidRPr="00695433">
        <w:rPr>
          <w:rFonts w:ascii="Arial" w:hAnsi="Arial" w:cs="Arial"/>
          <w:sz w:val="22"/>
          <w:szCs w:val="22"/>
        </w:rPr>
        <w:t xml:space="preserve"> prema standardima MEST EN 480-1 i MEST EN 934-5.</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E.4. Kontrola dodatka betonu prije proizvodnje betona i dodatka injekcionoj smješi za injektiranje predhodno napregnutih kablova prije izrade  maltera</w:t>
      </w:r>
    </w:p>
    <w:p w:rsidR="00BD3887" w:rsidRPr="00874287" w:rsidRDefault="00BD3887" w:rsidP="0087428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E.4.1. Kontrola hemijskog i mineralnog dodatka betonu spr</w:t>
      </w:r>
      <w:r w:rsidR="00B65DED" w:rsidRPr="00695433">
        <w:rPr>
          <w:rFonts w:ascii="Arial" w:hAnsi="Arial" w:cs="Arial"/>
          <w:sz w:val="22"/>
          <w:szCs w:val="22"/>
        </w:rPr>
        <w:t>ovodi se u centralnoj  betonjerc</w:t>
      </w:r>
      <w:r w:rsidRPr="00695433">
        <w:rPr>
          <w:rFonts w:ascii="Arial" w:hAnsi="Arial" w:cs="Arial"/>
          <w:sz w:val="22"/>
          <w:szCs w:val="22"/>
        </w:rPr>
        <w:t>i (fabrici betona), u betonskom pogonu za prefabrikovane betonske elemente i na gradilišnoj fabrici betona prema standardu EN 206-1.</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E.4.2. Kontrola dodatka za injekcionu smješu za injektiranje predhodno napregnutih kablova prije injektiranja sprovodi se u pogonu za prefabrikovane betonske elemente i na gradilištu radi identifikacije ispitivanjem opštih svojstava prema standardu MEST EN 934-4. </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E.4.3. Kontrola dodatka betonu odnosno dodatka za injekcionu smješu za injektiranje predhodno napregnutih kablova sprovodi se odgovarajućom primjenom standarda iz tačaka  E.3.1., E.3.2. i E.3.3.</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E.5. Spisak standarda</w:t>
      </w:r>
    </w:p>
    <w:p w:rsidR="00BD3887" w:rsidRPr="00874287" w:rsidRDefault="00BD3887" w:rsidP="00874287">
      <w:pPr>
        <w:pStyle w:val="PlainText"/>
        <w:rPr>
          <w:rFonts w:ascii="Arial" w:hAnsi="Arial" w:cs="Arial"/>
          <w:sz w:val="22"/>
          <w:szCs w:val="22"/>
        </w:rPr>
      </w:pP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E.5.1. Standardi za dodatak betonu i dodatak za injekcionu smješu za injektiranje predhodno napregnutih kablova</w:t>
      </w:r>
    </w:p>
    <w:p w:rsidR="00BA2244" w:rsidRDefault="00BA2244" w:rsidP="00BA2244">
      <w:pPr>
        <w:pStyle w:val="PlainText"/>
        <w:jc w:val="both"/>
        <w:rPr>
          <w:rFonts w:ascii="Arial" w:hAnsi="Arial" w:cs="Arial"/>
          <w:sz w:val="22"/>
          <w:szCs w:val="22"/>
        </w:rPr>
      </w:pPr>
      <w:r w:rsidRPr="00695433">
        <w:rPr>
          <w:rFonts w:ascii="Arial" w:hAnsi="Arial" w:cs="Arial"/>
          <w:sz w:val="22"/>
          <w:szCs w:val="22"/>
        </w:rPr>
        <w:t> </w:t>
      </w:r>
    </w:p>
    <w:p w:rsidR="00C64597" w:rsidRPr="00695433" w:rsidRDefault="00C64597" w:rsidP="00BA2244">
      <w:pPr>
        <w:pStyle w:val="PlainText"/>
        <w:jc w:val="both"/>
        <w:rPr>
          <w:rFonts w:ascii="Arial" w:hAnsi="Arial" w:cs="Arial"/>
          <w:sz w:val="22"/>
          <w:szCs w:val="22"/>
        </w:rPr>
      </w:pPr>
    </w:p>
    <w:tbl>
      <w:tblPr>
        <w:tblpPr w:leftFromText="180" w:rightFromText="180" w:vertAnchor="text" w:tblpXSpec="center" w:tblpY="1"/>
        <w:tblOverlap w:val="never"/>
        <w:tblW w:w="0" w:type="auto"/>
        <w:tblInd w:w="45" w:type="dxa"/>
        <w:tblLayout w:type="fixed"/>
        <w:tblCellMar>
          <w:left w:w="0" w:type="dxa"/>
          <w:right w:w="0" w:type="dxa"/>
        </w:tblCellMar>
        <w:tblLook w:val="0000" w:firstRow="0" w:lastRow="0" w:firstColumn="0" w:lastColumn="0" w:noHBand="0" w:noVBand="0"/>
      </w:tblPr>
      <w:tblGrid>
        <w:gridCol w:w="1823"/>
        <w:gridCol w:w="20"/>
        <w:gridCol w:w="4184"/>
        <w:gridCol w:w="400"/>
      </w:tblGrid>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934-2:2014</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Dodaci za beton, malter i injekcione smjese - Dio 2: Dodaci za beton - Definicije, zahtjevi, usaglašenost, označavanje i obilježavanje</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934-4:2009</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Dodaci za beton, malter i injekcione smjese - Dio 4: Dodaci injekcionim smjesama za prednapregnute kablove - Definicije, zahtjevi, usaglašenost, označavanje i obilježavanje</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553FE0">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934-5:2009</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pacing w:val="-2"/>
                <w:sz w:val="22"/>
                <w:szCs w:val="22"/>
              </w:rPr>
            </w:pPr>
            <w:r w:rsidRPr="00695433">
              <w:rPr>
                <w:rFonts w:ascii="Arial" w:hAnsi="Arial" w:cs="Arial"/>
                <w:bCs/>
                <w:color w:val="auto"/>
                <w:sz w:val="22"/>
                <w:szCs w:val="22"/>
                <w:lang w:val="sr-Latn-ME"/>
              </w:rPr>
              <w:t>Dodaci za beton, malter i injekcione smjese - Dio 5: Dodaci mlaznom betonu - Definicije, zahtjevi, usaglašenost, označavanje i obilježavanje</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934-6:2009</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Dodaci za beton, malter i injekcione smjese - Dio 6: Uzorkovanje, kontrola usaglašenosti i vrednovanje usaglašenosti</w:t>
            </w:r>
          </w:p>
        </w:tc>
      </w:tr>
      <w:tr w:rsidR="00BA2244" w:rsidRPr="00695433" w:rsidTr="006B463E">
        <w:trPr>
          <w:trHeight w:val="60"/>
        </w:trPr>
        <w:tc>
          <w:tcPr>
            <w:tcW w:w="1823"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JUS U.M1.035</w:t>
            </w:r>
          </w:p>
        </w:tc>
        <w:tc>
          <w:tcPr>
            <w:tcW w:w="4604" w:type="dxa"/>
            <w:gridSpan w:val="3"/>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Beton, Dodaci betonu – Kvalitet i provjera kvaliteta</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553FE0">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450-1:2015</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Leteći pepeo za beton - Dio 1: Definicije, specifikacije i kriterijumi usaglašenosti</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553FE0">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450-2:2008</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Leteći pepeo za beton - Dio 2: Vrednovanje usaglašenosti</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t>MEST EN 13263-</w:t>
            </w:r>
            <w:r w:rsidRPr="00695433">
              <w:rPr>
                <w:rStyle w:val="Strong"/>
                <w:rFonts w:ascii="Arial" w:hAnsi="Arial" w:cs="Arial"/>
                <w:b w:val="0"/>
                <w:color w:val="auto"/>
                <w:sz w:val="22"/>
                <w:szCs w:val="22"/>
                <w:lang w:val="sr-Latn-ME"/>
              </w:rPr>
              <w:lastRenderedPageBreak/>
              <w:t>1:2009</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lastRenderedPageBreak/>
              <w:t xml:space="preserve">Silikatna prašina za beton - Dio 1: Definicije, </w:t>
            </w:r>
            <w:r w:rsidRPr="00695433">
              <w:rPr>
                <w:rFonts w:ascii="Arial" w:hAnsi="Arial" w:cs="Arial"/>
                <w:bCs/>
                <w:color w:val="auto"/>
                <w:sz w:val="22"/>
                <w:szCs w:val="22"/>
                <w:lang w:val="sr-Latn-ME"/>
              </w:rPr>
              <w:lastRenderedPageBreak/>
              <w:t>zahtjevi i kriterijumi usaglašenosti</w:t>
            </w:r>
          </w:p>
        </w:tc>
      </w:tr>
      <w:tr w:rsidR="00BA2244" w:rsidRPr="00695433" w:rsidTr="006B463E">
        <w:trPr>
          <w:trHeight w:val="60"/>
        </w:trPr>
        <w:tc>
          <w:tcPr>
            <w:tcW w:w="1823" w:type="dxa"/>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lang w:val="sr-Latn-ME"/>
              </w:rPr>
              <w:lastRenderedPageBreak/>
              <w:t>MEST EN 13263-2:2009</w:t>
            </w:r>
          </w:p>
        </w:tc>
        <w:tc>
          <w:tcPr>
            <w:tcW w:w="4604" w:type="dxa"/>
            <w:gridSpan w:val="3"/>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pacing w:val="-4"/>
                <w:sz w:val="22"/>
                <w:szCs w:val="22"/>
              </w:rPr>
            </w:pPr>
            <w:r w:rsidRPr="00695433">
              <w:rPr>
                <w:rFonts w:ascii="Arial" w:hAnsi="Arial" w:cs="Arial"/>
                <w:bCs/>
                <w:color w:val="auto"/>
                <w:sz w:val="22"/>
                <w:szCs w:val="22"/>
                <w:lang w:val="sr-Latn-ME"/>
              </w:rPr>
              <w:t>Silikatna prašina za beton - Dio 2: Vrednovanje usaglašenosti</w:t>
            </w:r>
          </w:p>
        </w:tc>
      </w:tr>
      <w:tr w:rsidR="00BA2244" w:rsidRPr="00695433" w:rsidTr="006B463E">
        <w:trPr>
          <w:trHeight w:val="60"/>
        </w:trPr>
        <w:tc>
          <w:tcPr>
            <w:tcW w:w="1823" w:type="dxa"/>
            <w:shd w:val="clear" w:color="auto" w:fill="auto"/>
            <w:tcMar>
              <w:top w:w="45" w:type="dxa"/>
              <w:left w:w="45" w:type="dxa"/>
              <w:bottom w:w="45" w:type="dxa"/>
              <w:right w:w="45" w:type="dxa"/>
            </w:tcMar>
          </w:tcPr>
          <w:p w:rsidR="00BA2244" w:rsidRPr="00553FE0" w:rsidRDefault="00BA2244" w:rsidP="00AE7F7E">
            <w:pPr>
              <w:rPr>
                <w:rFonts w:ascii="Arial" w:hAnsi="Arial" w:cs="Arial"/>
                <w:sz w:val="22"/>
                <w:szCs w:val="22"/>
                <w:lang w:val="sr-Latn-ME"/>
              </w:rPr>
            </w:pPr>
            <w:r w:rsidRPr="00695433">
              <w:rPr>
                <w:rStyle w:val="Strong"/>
                <w:rFonts w:ascii="Arial" w:hAnsi="Arial" w:cs="Arial"/>
                <w:b w:val="0"/>
                <w:sz w:val="22"/>
                <w:szCs w:val="22"/>
                <w:lang w:val="sr-Latn-ME"/>
              </w:rPr>
              <w:t>MEST EN 12620:2015</w:t>
            </w:r>
          </w:p>
        </w:tc>
        <w:tc>
          <w:tcPr>
            <w:tcW w:w="4604" w:type="dxa"/>
            <w:gridSpan w:val="3"/>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sr-Latn-ME"/>
              </w:rPr>
              <w:t xml:space="preserve">Agregati za beton </w:t>
            </w:r>
          </w:p>
        </w:tc>
      </w:tr>
      <w:tr w:rsidR="004C4CEB" w:rsidRPr="00695433" w:rsidTr="00553FE0">
        <w:trPr>
          <w:gridAfter w:val="1"/>
          <w:wAfter w:w="400" w:type="dxa"/>
          <w:trHeight w:val="60"/>
        </w:trPr>
        <w:tc>
          <w:tcPr>
            <w:tcW w:w="1843" w:type="dxa"/>
            <w:gridSpan w:val="2"/>
            <w:shd w:val="clear" w:color="auto" w:fill="auto"/>
            <w:tcMar>
              <w:top w:w="45" w:type="dxa"/>
              <w:left w:w="45" w:type="dxa"/>
              <w:bottom w:w="45" w:type="dxa"/>
              <w:right w:w="45" w:type="dxa"/>
            </w:tcMar>
          </w:tcPr>
          <w:p w:rsidR="00BA2244" w:rsidRPr="00553FE0" w:rsidRDefault="00553FE0" w:rsidP="00553FE0">
            <w:pPr>
              <w:pStyle w:val="T-98bezuvl"/>
              <w:spacing w:line="60" w:lineRule="atLeast"/>
              <w:rPr>
                <w:rStyle w:val="Strong"/>
                <w:rFonts w:ascii="Arial" w:hAnsi="Arial" w:cs="Arial"/>
                <w:b w:val="0"/>
                <w:bCs w:val="0"/>
                <w:color w:val="auto"/>
                <w:sz w:val="22"/>
                <w:szCs w:val="22"/>
              </w:rPr>
            </w:pPr>
            <w:r>
              <w:rPr>
                <w:rFonts w:ascii="Arial" w:hAnsi="Arial" w:cs="Arial"/>
                <w:color w:val="auto"/>
                <w:sz w:val="22"/>
                <w:szCs w:val="22"/>
              </w:rPr>
              <w:t>EN 12878:2002</w:t>
            </w:r>
          </w:p>
        </w:tc>
        <w:tc>
          <w:tcPr>
            <w:tcW w:w="4184" w:type="dxa"/>
            <w:shd w:val="clear" w:color="auto" w:fill="auto"/>
            <w:tcMar>
              <w:top w:w="45" w:type="dxa"/>
              <w:left w:w="45" w:type="dxa"/>
              <w:bottom w:w="45" w:type="dxa"/>
              <w:right w:w="45" w:type="dxa"/>
            </w:tcMar>
          </w:tcPr>
          <w:p w:rsidR="00BA2244" w:rsidRPr="00695433" w:rsidRDefault="00E16443" w:rsidP="00AE7F7E">
            <w:pPr>
              <w:pStyle w:val="T-98bezuvl"/>
              <w:spacing w:line="60" w:lineRule="atLeast"/>
              <w:rPr>
                <w:rFonts w:ascii="Arial" w:hAnsi="Arial" w:cs="Arial"/>
                <w:bCs/>
                <w:color w:val="auto"/>
                <w:sz w:val="22"/>
                <w:szCs w:val="22"/>
                <w:lang w:val="sr-Latn-ME"/>
              </w:rPr>
            </w:pPr>
            <w:r w:rsidRPr="00695433">
              <w:rPr>
                <w:rFonts w:ascii="Arial" w:hAnsi="Arial" w:cs="Arial"/>
                <w:color w:val="auto"/>
                <w:sz w:val="22"/>
                <w:szCs w:val="22"/>
                <w:lang w:val="en"/>
              </w:rPr>
              <w:t>Pigments for the colouring of building materials based on cement and/or lime - Specifications and methods of test</w:t>
            </w:r>
          </w:p>
        </w:tc>
      </w:tr>
      <w:tr w:rsidR="00BA2244" w:rsidRPr="00695433" w:rsidTr="006B463E">
        <w:trPr>
          <w:trHeight w:val="1286"/>
        </w:trPr>
        <w:tc>
          <w:tcPr>
            <w:tcW w:w="1823" w:type="dxa"/>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Style w:val="Strong"/>
                <w:rFonts w:ascii="Arial" w:hAnsi="Arial" w:cs="Arial"/>
                <w:b w:val="0"/>
                <w:color w:val="auto"/>
                <w:sz w:val="22"/>
                <w:szCs w:val="22"/>
              </w:rPr>
              <w:t>MEST EN 480-14:2010</w:t>
            </w:r>
          </w:p>
        </w:tc>
        <w:tc>
          <w:tcPr>
            <w:tcW w:w="4604" w:type="dxa"/>
            <w:gridSpan w:val="3"/>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14: Određivanje uticaja osjetljivosti čelične armature na koroziju potenciostatskim elektrohemijskim ispitivanjem</w:t>
            </w:r>
          </w:p>
        </w:tc>
      </w:tr>
    </w:tbl>
    <w:p w:rsidR="00490105" w:rsidRPr="00874287" w:rsidRDefault="003E605B" w:rsidP="00490105">
      <w:pPr>
        <w:pStyle w:val="PlainText"/>
        <w:jc w:val="center"/>
        <w:rPr>
          <w:rFonts w:ascii="Arial" w:hAnsi="Arial" w:cs="Arial"/>
          <w:sz w:val="22"/>
          <w:szCs w:val="22"/>
        </w:rPr>
      </w:pPr>
      <w:r>
        <w:rPr>
          <w:rFonts w:ascii="Arial" w:hAnsi="Arial" w:cs="Arial"/>
          <w:i/>
          <w:sz w:val="22"/>
          <w:szCs w:val="22"/>
        </w:rPr>
        <w:t xml:space="preserve">E.5.2.Ostali </w:t>
      </w:r>
      <w:r w:rsidR="00BA2244" w:rsidRPr="00695433">
        <w:rPr>
          <w:rFonts w:ascii="Arial" w:hAnsi="Arial" w:cs="Arial"/>
          <w:i/>
          <w:sz w:val="22"/>
          <w:szCs w:val="22"/>
        </w:rPr>
        <w:t>standardi</w:t>
      </w:r>
    </w:p>
    <w:tbl>
      <w:tblPr>
        <w:tblW w:w="0" w:type="auto"/>
        <w:jc w:val="center"/>
        <w:tblInd w:w="45" w:type="dxa"/>
        <w:tblLayout w:type="fixed"/>
        <w:tblCellMar>
          <w:left w:w="0" w:type="dxa"/>
          <w:right w:w="0" w:type="dxa"/>
        </w:tblCellMar>
        <w:tblLook w:val="0000" w:firstRow="0" w:lastRow="0" w:firstColumn="0" w:lastColumn="0" w:noHBand="0" w:noVBand="0"/>
      </w:tblPr>
      <w:tblGrid>
        <w:gridCol w:w="1747"/>
        <w:gridCol w:w="4680"/>
      </w:tblGrid>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480-1:2016</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1: Referentni beton i referentni malter za ispitivanje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2: Određivanje vremena vezivanja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480-4:2010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4: Određivanje izdvajanja vode iz betona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480-5:2010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5: Određivanje kapilarnog upijanja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480-6:2010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6: Analiza sa infracrvenim zracima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480-8:2013</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8: Određivanje sadržaja suve materije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480-10:2010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10: Određivanje sadržaja hlorida rastvorljivih u vodi</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480-11:2010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11: Određivanje karakteristika vazdušnih pora u očvrslom betonu</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480-12:2010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Dodaci za beton, malter i injekcione smjese - Metode ispitivanja - Dio 12: Određivanje sadržaja alkalija u dodacima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12350-2:2010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Ispitivanje svježeg betona - Dio 2: Ispitivanje slijeganja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12350-5:2010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Ispitivanje svježeg betona - Dio 5: Ispitivanje pomoću vibracionog stola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12350-</w:t>
            </w:r>
            <w:r w:rsidRPr="00695433">
              <w:rPr>
                <w:rStyle w:val="Strong"/>
                <w:rFonts w:ascii="Arial" w:hAnsi="Arial" w:cs="Arial"/>
                <w:b w:val="0"/>
                <w:color w:val="auto"/>
                <w:sz w:val="22"/>
                <w:szCs w:val="22"/>
              </w:rPr>
              <w:lastRenderedPageBreak/>
              <w:t>7:2010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lastRenderedPageBreak/>
              <w:t xml:space="preserve">Ispitivanje svježeg betona - Dio 7: Sadržaj </w:t>
            </w:r>
            <w:r w:rsidRPr="00695433">
              <w:rPr>
                <w:rFonts w:ascii="Arial" w:hAnsi="Arial" w:cs="Arial"/>
                <w:bCs/>
                <w:color w:val="auto"/>
                <w:sz w:val="22"/>
                <w:szCs w:val="22"/>
              </w:rPr>
              <w:lastRenderedPageBreak/>
              <w:t>vazduha - Metode pomoću pritiska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lastRenderedPageBreak/>
              <w:t>MEST EN 12390-2:2010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Ispitivanje očvrslog betona - Dio 2: Izrada i njega uzoraka za ispitivanja čvrstoće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rPr>
                <w:rFonts w:ascii="Arial" w:hAnsi="Arial" w:cs="Arial"/>
                <w:sz w:val="22"/>
                <w:szCs w:val="22"/>
              </w:rPr>
            </w:pPr>
            <w:r w:rsidRPr="00695433">
              <w:rPr>
                <w:rStyle w:val="Strong"/>
                <w:rFonts w:ascii="Arial" w:hAnsi="Arial" w:cs="Arial"/>
                <w:b w:val="0"/>
                <w:sz w:val="22"/>
                <w:szCs w:val="22"/>
              </w:rPr>
              <w:t>MEST EN 12390-3:2010</w:t>
            </w:r>
          </w:p>
        </w:tc>
        <w:tc>
          <w:tcPr>
            <w:tcW w:w="4680" w:type="dxa"/>
            <w:shd w:val="clear" w:color="auto" w:fill="auto"/>
            <w:tcMar>
              <w:top w:w="45" w:type="dxa"/>
              <w:left w:w="45" w:type="dxa"/>
              <w:bottom w:w="45" w:type="dxa"/>
              <w:right w:w="45" w:type="dxa"/>
            </w:tcMar>
          </w:tcPr>
          <w:p w:rsidR="00BA2244" w:rsidRPr="00695433" w:rsidRDefault="00BA2244" w:rsidP="00AE7F7E">
            <w:pPr>
              <w:rPr>
                <w:rFonts w:ascii="Arial" w:hAnsi="Arial" w:cs="Arial"/>
                <w:sz w:val="22"/>
                <w:szCs w:val="22"/>
              </w:rPr>
            </w:pPr>
            <w:r w:rsidRPr="00695433">
              <w:rPr>
                <w:rFonts w:ascii="Arial" w:hAnsi="Arial" w:cs="Arial"/>
                <w:bCs/>
                <w:sz w:val="22"/>
                <w:szCs w:val="22"/>
              </w:rPr>
              <w:t>Ispitivanje očvrslog betona - Dio 3: Pritisna čvrstoća ispitnih uzoraka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1542:2010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Proizvodi i sistemi za zaštitu i popravku betonskih konstrukcija - Metode ispitivanja - Mjerenje čvrstoće prionljivosti "pull-off" metodom</w:t>
            </w:r>
          </w:p>
        </w:tc>
      </w:tr>
      <w:tr w:rsidR="00BA2244" w:rsidRPr="00695433" w:rsidTr="006B463E">
        <w:trPr>
          <w:trHeight w:val="709"/>
          <w:jc w:val="center"/>
        </w:trPr>
        <w:tc>
          <w:tcPr>
            <w:tcW w:w="1747" w:type="dxa"/>
            <w:shd w:val="clear" w:color="auto" w:fill="auto"/>
            <w:tcMar>
              <w:top w:w="45" w:type="dxa"/>
              <w:left w:w="45" w:type="dxa"/>
              <w:bottom w:w="45" w:type="dxa"/>
              <w:right w:w="45" w:type="dxa"/>
            </w:tcMar>
          </w:tcPr>
          <w:p w:rsidR="00BA2244" w:rsidRPr="00695433" w:rsidRDefault="00BA2244" w:rsidP="00AE7F7E">
            <w:pPr>
              <w:rPr>
                <w:rFonts w:ascii="Arial" w:hAnsi="Arial" w:cs="Arial"/>
                <w:sz w:val="22"/>
                <w:szCs w:val="22"/>
              </w:rPr>
            </w:pPr>
            <w:r w:rsidRPr="00695433">
              <w:rPr>
                <w:rStyle w:val="Strong"/>
                <w:rFonts w:ascii="Arial" w:hAnsi="Arial" w:cs="Arial"/>
                <w:b w:val="0"/>
                <w:sz w:val="22"/>
                <w:szCs w:val="22"/>
              </w:rPr>
              <w:t>MEST EN 12504-1:2011</w:t>
            </w:r>
          </w:p>
        </w:tc>
        <w:tc>
          <w:tcPr>
            <w:tcW w:w="4680" w:type="dxa"/>
            <w:shd w:val="clear" w:color="auto" w:fill="auto"/>
            <w:tcMar>
              <w:top w:w="45" w:type="dxa"/>
              <w:left w:w="45" w:type="dxa"/>
              <w:bottom w:w="45" w:type="dxa"/>
              <w:right w:w="45" w:type="dxa"/>
            </w:tcMar>
          </w:tcPr>
          <w:p w:rsidR="00BA2244" w:rsidRPr="00695433" w:rsidRDefault="00BA2244" w:rsidP="00AE7F7E">
            <w:pPr>
              <w:rPr>
                <w:rFonts w:ascii="Arial" w:hAnsi="Arial" w:cs="Arial"/>
                <w:sz w:val="22"/>
                <w:szCs w:val="22"/>
              </w:rPr>
            </w:pPr>
            <w:r w:rsidRPr="00695433">
              <w:rPr>
                <w:rFonts w:ascii="Arial" w:hAnsi="Arial" w:cs="Arial"/>
                <w:bCs/>
                <w:sz w:val="22"/>
                <w:szCs w:val="22"/>
              </w:rPr>
              <w:t>Ispitivanje betona u konstrukcijama - Dio 1: Izvađeni ispitni uzorci (kernovi) - Uzimanje, pregled i ispitivanje pri pritisku</w:t>
            </w:r>
          </w:p>
        </w:tc>
      </w:tr>
      <w:tr w:rsidR="00BA2244" w:rsidRPr="00695433" w:rsidTr="006B463E">
        <w:trPr>
          <w:trHeight w:val="709"/>
          <w:jc w:val="center"/>
        </w:trPr>
        <w:tc>
          <w:tcPr>
            <w:tcW w:w="1747" w:type="dxa"/>
            <w:shd w:val="clear" w:color="auto" w:fill="auto"/>
            <w:tcMar>
              <w:top w:w="45" w:type="dxa"/>
              <w:left w:w="45" w:type="dxa"/>
              <w:bottom w:w="45" w:type="dxa"/>
              <w:right w:w="45" w:type="dxa"/>
            </w:tcMar>
          </w:tcPr>
          <w:p w:rsidR="00BA2244" w:rsidRPr="00695433" w:rsidRDefault="00BA2244" w:rsidP="00AE7F7E">
            <w:pPr>
              <w:rPr>
                <w:rStyle w:val="Strong"/>
                <w:rFonts w:ascii="Arial" w:hAnsi="Arial" w:cs="Arial"/>
                <w:b w:val="0"/>
                <w:sz w:val="22"/>
                <w:szCs w:val="22"/>
              </w:rPr>
            </w:pPr>
            <w:r w:rsidRPr="00695433">
              <w:rPr>
                <w:rStyle w:val="Strong"/>
                <w:rFonts w:ascii="Arial" w:hAnsi="Arial" w:cs="Arial"/>
                <w:b w:val="0"/>
                <w:sz w:val="22"/>
                <w:szCs w:val="22"/>
              </w:rPr>
              <w:t>MEST EN 1008:2010</w:t>
            </w:r>
          </w:p>
        </w:tc>
        <w:tc>
          <w:tcPr>
            <w:tcW w:w="4680" w:type="dxa"/>
            <w:shd w:val="clear" w:color="auto" w:fill="auto"/>
            <w:tcMar>
              <w:top w:w="45" w:type="dxa"/>
              <w:left w:w="45" w:type="dxa"/>
              <w:bottom w:w="45" w:type="dxa"/>
              <w:right w:w="45" w:type="dxa"/>
            </w:tcMar>
          </w:tcPr>
          <w:p w:rsidR="00BA2244" w:rsidRPr="00695433" w:rsidRDefault="00BA2244" w:rsidP="00AE7F7E">
            <w:pPr>
              <w:rPr>
                <w:rFonts w:ascii="Arial" w:hAnsi="Arial" w:cs="Arial"/>
                <w:bCs/>
                <w:sz w:val="22"/>
                <w:szCs w:val="22"/>
              </w:rPr>
            </w:pPr>
            <w:r w:rsidRPr="00695433">
              <w:rPr>
                <w:rFonts w:ascii="Arial" w:hAnsi="Arial" w:cs="Arial"/>
                <w:bCs/>
                <w:sz w:val="22"/>
                <w:szCs w:val="22"/>
              </w:rPr>
              <w:t>Voda za pripremu betona - Specifikacije za uzorkovanje, ispitivanje i ocjenu pogodnosti vode za pripremu betona, uključujući i vodu iz procesa u industriji betona</w:t>
            </w:r>
          </w:p>
        </w:tc>
      </w:tr>
      <w:tr w:rsidR="00BA2244"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4C4CEB"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PBAB 87</w:t>
            </w:r>
          </w:p>
        </w:tc>
        <w:tc>
          <w:tcPr>
            <w:tcW w:w="4680" w:type="dxa"/>
            <w:shd w:val="clear" w:color="auto" w:fill="auto"/>
            <w:tcMar>
              <w:top w:w="45" w:type="dxa"/>
              <w:left w:w="45" w:type="dxa"/>
              <w:bottom w:w="45" w:type="dxa"/>
              <w:right w:w="45" w:type="dxa"/>
            </w:tcMar>
          </w:tcPr>
          <w:p w:rsidR="00BA2244" w:rsidRPr="00695433" w:rsidRDefault="008C24EC"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Pravilniku o tehničkim normativima za beton i armirani beton (»Službeni list« 11/87)</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451-2:2010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Metoda ispitivanja letećeg pepela - Dio 2: Određivanje finoće mokrim sijanjem</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451-1:2010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Metoda ispitivanja letećeg pepela - Dio 1: Određivanje sadržaja slobodnog kalcijum oksida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196-1:2009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Metode ispitivanja cementa - Dio 1: Određivanje čvrstoće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196-7:2012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Metode ispitivanja cementa - Dio 7: Metode uzimanja i pripreme uzoraka cementa</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EN 196-21</w:t>
            </w:r>
            <w:r w:rsidR="005746E0" w:rsidRPr="00695433">
              <w:rPr>
                <w:rFonts w:ascii="Arial" w:hAnsi="Arial" w:cs="Arial"/>
                <w:color w:val="auto"/>
                <w:sz w:val="22"/>
                <w:szCs w:val="22"/>
              </w:rPr>
              <w:t>: 1994</w:t>
            </w:r>
            <w:r w:rsidRPr="00695433">
              <w:rPr>
                <w:rFonts w:ascii="Arial" w:hAnsi="Arial" w:cs="Arial"/>
                <w:color w:val="auto"/>
                <w:sz w:val="22"/>
                <w:szCs w:val="22"/>
              </w:rPr>
              <w:t xml:space="preserve"> </w:t>
            </w:r>
          </w:p>
        </w:tc>
        <w:tc>
          <w:tcPr>
            <w:tcW w:w="4680" w:type="dxa"/>
            <w:shd w:val="clear" w:color="auto" w:fill="auto"/>
            <w:tcMar>
              <w:top w:w="45" w:type="dxa"/>
              <w:left w:w="45" w:type="dxa"/>
              <w:bottom w:w="45" w:type="dxa"/>
              <w:right w:w="45" w:type="dxa"/>
            </w:tcMar>
          </w:tcPr>
          <w:p w:rsidR="00BA2244" w:rsidRPr="00695433" w:rsidRDefault="00953500"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Methods of testing cement - Determination of the chloride, carbon dioxide and alkali content of cement</w:t>
            </w:r>
            <w:r w:rsidR="00BA2244" w:rsidRPr="00695433">
              <w:rPr>
                <w:rFonts w:ascii="Arial" w:hAnsi="Arial" w:cs="Arial"/>
                <w:color w:val="auto"/>
                <w:sz w:val="22"/>
                <w:szCs w:val="22"/>
              </w:rPr>
              <w:t xml:space="preserve"> (EN 196-21:1994)</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413-2:2008</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Cement za zidanje - Dio 2: Metode ispitivanja</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5C5F9B"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 xml:space="preserve">EN </w:t>
            </w:r>
            <w:r w:rsidR="00BA2244" w:rsidRPr="00695433">
              <w:rPr>
                <w:rFonts w:ascii="Arial" w:hAnsi="Arial" w:cs="Arial"/>
                <w:color w:val="auto"/>
                <w:sz w:val="22"/>
                <w:szCs w:val="22"/>
              </w:rPr>
              <w:t xml:space="preserve">ISO 9277 </w:t>
            </w:r>
          </w:p>
        </w:tc>
        <w:tc>
          <w:tcPr>
            <w:tcW w:w="4680" w:type="dxa"/>
            <w:shd w:val="clear" w:color="auto" w:fill="auto"/>
            <w:tcMar>
              <w:top w:w="45" w:type="dxa"/>
              <w:left w:w="45" w:type="dxa"/>
              <w:bottom w:w="45" w:type="dxa"/>
              <w:right w:w="45" w:type="dxa"/>
            </w:tcMar>
          </w:tcPr>
          <w:p w:rsidR="00BA2244" w:rsidRPr="00695433" w:rsidRDefault="00782139"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lang w:val="en"/>
              </w:rPr>
              <w:t>Determination of the specific surface area of solids by gas adsorption -- BET method</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5C5F9B"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 xml:space="preserve">EN </w:t>
            </w:r>
            <w:r w:rsidR="00BA2244" w:rsidRPr="00695433">
              <w:rPr>
                <w:rFonts w:ascii="Arial" w:hAnsi="Arial" w:cs="Arial"/>
                <w:color w:val="auto"/>
                <w:sz w:val="22"/>
                <w:szCs w:val="22"/>
              </w:rPr>
              <w:t>ISO 9286</w:t>
            </w:r>
          </w:p>
        </w:tc>
        <w:tc>
          <w:tcPr>
            <w:tcW w:w="4680" w:type="dxa"/>
            <w:shd w:val="clear" w:color="auto" w:fill="auto"/>
            <w:tcMar>
              <w:top w:w="45" w:type="dxa"/>
              <w:left w:w="45" w:type="dxa"/>
              <w:bottom w:w="45" w:type="dxa"/>
              <w:right w:w="45" w:type="dxa"/>
            </w:tcMar>
          </w:tcPr>
          <w:p w:rsidR="00BA2244" w:rsidRPr="00695433" w:rsidRDefault="00CA6E67"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Abrasive grains and crude – Chemical anallysis of silicion carbide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1015-3:2009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Metode ispitivanja maltera za zidanje - Dio 3: Određivanje konzistencije svježeg maltera (pomoću stola za rasprostiranje)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932-3:2009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opštih svojstava agregata - Dio 3: Postupak i terminoligija za pojednostavljeni petrografski opis</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932-5:2013</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opštih svojstava agregata - Dio 5: Standardna oprema i kalibracija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933-1:2012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1: Određivanje granulometrijskog sastava - Metoda sijanja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lastRenderedPageBreak/>
              <w:t>MEST EN 933-3:2012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3: Određivanje oblika zrna - Indeks pljosnatosti</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933-4:2012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4: Određivanje oblika zrna - Indeks oblika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933-7:2009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7: Određivanje udjela ljuštura – Procentualni udio ljuštura u krupnozrnim agregatima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933-8:2016</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8: Ocjena sitnih (finih) čestica - Ispitivanje ekvivalenta pijeska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933-9:2014</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9: Ocjena sadržaja sitnih čestica - Ispitivanje na metilen plavo</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933-10:2009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geometrijskih svojstava agregata - Dio 10: Ocjena sitnih čestica - Razvrstavanje kamenog brašna (sijanje vazdušnim mlazom)</w:t>
            </w:r>
          </w:p>
        </w:tc>
      </w:tr>
      <w:tr w:rsidR="00BA2244" w:rsidRPr="00695433" w:rsidTr="006B463E">
        <w:trPr>
          <w:trHeight w:val="725"/>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Style w:val="Strong"/>
                <w:rFonts w:ascii="Arial" w:hAnsi="Arial" w:cs="Arial"/>
                <w:b w:val="0"/>
                <w:color w:val="auto"/>
                <w:sz w:val="22"/>
                <w:szCs w:val="22"/>
              </w:rPr>
              <w:t>MEST EN 1097-1:2011</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1: Određivanje otpornosti na habanje (mikro Deval)</w:t>
            </w:r>
          </w:p>
        </w:tc>
      </w:tr>
      <w:tr w:rsidR="00BA2244" w:rsidRPr="00695433" w:rsidTr="006B463E">
        <w:trPr>
          <w:trHeight w:val="692"/>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Style w:val="Strong"/>
                <w:rFonts w:ascii="Arial" w:hAnsi="Arial" w:cs="Arial"/>
                <w:b w:val="0"/>
                <w:color w:val="auto"/>
                <w:sz w:val="22"/>
                <w:szCs w:val="22"/>
              </w:rPr>
              <w:t>MEST EN 1097-2:2011</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rPr>
                <w:rFonts w:ascii="Arial" w:hAnsi="Arial" w:cs="Arial"/>
                <w:color w:val="auto"/>
                <w:sz w:val="22"/>
                <w:szCs w:val="22"/>
              </w:rPr>
            </w:pPr>
            <w:r w:rsidRPr="00695433">
              <w:rPr>
                <w:rFonts w:ascii="Arial" w:hAnsi="Arial" w:cs="Arial"/>
                <w:bCs/>
                <w:color w:val="auto"/>
                <w:sz w:val="22"/>
                <w:szCs w:val="22"/>
              </w:rPr>
              <w:t>Ispitivanja mehaničkih i fizičkih svojstava agregata - Dio 2: Metode određivanja otpornosti prema drobljenju</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1097-3:2009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3: Određivanje nasipne gustine i šupljina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1097-6:2015</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6: Određivanje zapreminske mase zrna i upijanja vode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1097-8:2009</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mehaničkih i fizičkih svojstava agregata - Dio 8: Određivanje vrijednosti poliranja kamena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1367-1:2012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toplotnih i vremenskih uticaja na svojstva agregata - Dio 1: Određivanje otpornosti prema zamrzavanju i odmrzavanju</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1744-1:2014</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Ispitivanja hemijskih svojstava agregata - Dio 1: Hemijska analiza</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EN ISO 787-3</w:t>
            </w:r>
          </w:p>
        </w:tc>
        <w:tc>
          <w:tcPr>
            <w:tcW w:w="4680" w:type="dxa"/>
            <w:shd w:val="clear" w:color="auto" w:fill="auto"/>
            <w:tcMar>
              <w:top w:w="45" w:type="dxa"/>
              <w:left w:w="45" w:type="dxa"/>
              <w:bottom w:w="45" w:type="dxa"/>
              <w:right w:w="45" w:type="dxa"/>
            </w:tcMar>
          </w:tcPr>
          <w:p w:rsidR="00BA2244" w:rsidRPr="00695433" w:rsidRDefault="004B66AE"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General methods of test for pigments and exteders – Part 3. Determination of matter soluble in water – Hot extraction method</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EN ISO 787-7</w:t>
            </w:r>
          </w:p>
        </w:tc>
        <w:tc>
          <w:tcPr>
            <w:tcW w:w="4680" w:type="dxa"/>
            <w:shd w:val="clear" w:color="auto" w:fill="auto"/>
            <w:tcMar>
              <w:top w:w="45" w:type="dxa"/>
              <w:left w:w="45" w:type="dxa"/>
              <w:bottom w:w="45" w:type="dxa"/>
              <w:right w:w="45" w:type="dxa"/>
            </w:tcMar>
          </w:tcPr>
          <w:p w:rsidR="00BA2244" w:rsidRPr="00695433" w:rsidRDefault="003335F5" w:rsidP="003335F5">
            <w:pPr>
              <w:pStyle w:val="T-98bezuvl"/>
              <w:spacing w:line="60" w:lineRule="atLeast"/>
              <w:rPr>
                <w:rFonts w:ascii="Arial" w:hAnsi="Arial" w:cs="Arial"/>
                <w:color w:val="auto"/>
                <w:sz w:val="22"/>
                <w:szCs w:val="22"/>
              </w:rPr>
            </w:pPr>
            <w:r w:rsidRPr="00695433">
              <w:rPr>
                <w:rFonts w:ascii="Arial" w:hAnsi="Arial" w:cs="Arial"/>
                <w:color w:val="auto"/>
                <w:sz w:val="22"/>
                <w:szCs w:val="22"/>
              </w:rPr>
              <w:t>General methods of test for pigments and exteders – Part 7</w:t>
            </w:r>
            <w:r w:rsidR="00BA2244" w:rsidRPr="00695433">
              <w:rPr>
                <w:rFonts w:ascii="Arial" w:hAnsi="Arial" w:cs="Arial"/>
                <w:color w:val="auto"/>
                <w:sz w:val="22"/>
                <w:szCs w:val="22"/>
              </w:rPr>
              <w:t xml:space="preserve">: </w:t>
            </w:r>
            <w:r w:rsidRPr="00695433">
              <w:rPr>
                <w:rFonts w:ascii="Arial" w:hAnsi="Arial" w:cs="Arial"/>
                <w:color w:val="auto"/>
                <w:sz w:val="22"/>
                <w:szCs w:val="22"/>
              </w:rPr>
              <w:t>Determination of residue on sieve – Water method – Manual procedure</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EN ISO 787-9</w:t>
            </w:r>
          </w:p>
        </w:tc>
        <w:tc>
          <w:tcPr>
            <w:tcW w:w="4680" w:type="dxa"/>
            <w:shd w:val="clear" w:color="auto" w:fill="auto"/>
            <w:tcMar>
              <w:top w:w="45" w:type="dxa"/>
              <w:left w:w="45" w:type="dxa"/>
              <w:bottom w:w="45" w:type="dxa"/>
              <w:right w:w="45" w:type="dxa"/>
            </w:tcMar>
          </w:tcPr>
          <w:p w:rsidR="00BA2244" w:rsidRPr="00695433" w:rsidRDefault="003335F5" w:rsidP="003335F5">
            <w:pPr>
              <w:pStyle w:val="T-98bezuvl"/>
              <w:spacing w:line="60" w:lineRule="atLeast"/>
              <w:rPr>
                <w:rFonts w:ascii="Arial" w:hAnsi="Arial" w:cs="Arial"/>
                <w:color w:val="auto"/>
                <w:sz w:val="22"/>
                <w:szCs w:val="22"/>
              </w:rPr>
            </w:pPr>
            <w:r w:rsidRPr="00695433">
              <w:rPr>
                <w:rFonts w:ascii="Arial" w:hAnsi="Arial" w:cs="Arial"/>
                <w:color w:val="auto"/>
                <w:sz w:val="22"/>
                <w:szCs w:val="22"/>
              </w:rPr>
              <w:t>General methods of test for pigments and exteders – Part 9</w:t>
            </w:r>
            <w:r w:rsidR="00BA2244" w:rsidRPr="00695433">
              <w:rPr>
                <w:rFonts w:ascii="Arial" w:hAnsi="Arial" w:cs="Arial"/>
                <w:color w:val="auto"/>
                <w:sz w:val="22"/>
                <w:szCs w:val="22"/>
              </w:rPr>
              <w:t xml:space="preserve">: </w:t>
            </w:r>
            <w:r w:rsidRPr="00695433">
              <w:rPr>
                <w:rFonts w:ascii="Arial" w:hAnsi="Arial" w:cs="Arial"/>
                <w:color w:val="auto"/>
                <w:sz w:val="22"/>
                <w:szCs w:val="22"/>
              </w:rPr>
              <w:t>Determination of pH value of an aqueous</w:t>
            </w:r>
          </w:p>
        </w:tc>
      </w:tr>
      <w:tr w:rsidR="005C5F9B" w:rsidRPr="00695433" w:rsidTr="005C5F9B">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color w:val="auto"/>
                <w:sz w:val="22"/>
                <w:szCs w:val="22"/>
              </w:rPr>
              <w:t>EN ISO 787-13</w:t>
            </w:r>
          </w:p>
        </w:tc>
        <w:tc>
          <w:tcPr>
            <w:tcW w:w="4680" w:type="dxa"/>
            <w:shd w:val="clear" w:color="auto" w:fill="auto"/>
            <w:tcMar>
              <w:top w:w="45" w:type="dxa"/>
              <w:left w:w="45" w:type="dxa"/>
              <w:bottom w:w="45" w:type="dxa"/>
              <w:right w:w="45" w:type="dxa"/>
            </w:tcMar>
          </w:tcPr>
          <w:p w:rsidR="00BA2244" w:rsidRPr="00695433" w:rsidRDefault="002F0AEC" w:rsidP="0007644B">
            <w:pPr>
              <w:pStyle w:val="T-98bezuvl"/>
              <w:spacing w:line="60" w:lineRule="atLeast"/>
              <w:rPr>
                <w:rFonts w:ascii="Arial" w:hAnsi="Arial" w:cs="Arial"/>
                <w:color w:val="auto"/>
                <w:sz w:val="22"/>
                <w:szCs w:val="22"/>
              </w:rPr>
            </w:pPr>
            <w:r w:rsidRPr="00695433">
              <w:rPr>
                <w:rFonts w:ascii="Arial" w:hAnsi="Arial" w:cs="Arial"/>
                <w:color w:val="auto"/>
                <w:sz w:val="22"/>
                <w:szCs w:val="22"/>
              </w:rPr>
              <w:t xml:space="preserve">General methods of test for pigments and </w:t>
            </w:r>
            <w:r w:rsidRPr="00695433">
              <w:rPr>
                <w:rFonts w:ascii="Arial" w:hAnsi="Arial" w:cs="Arial"/>
                <w:color w:val="auto"/>
                <w:sz w:val="22"/>
                <w:szCs w:val="22"/>
              </w:rPr>
              <w:lastRenderedPageBreak/>
              <w:t>exteders – Part 13</w:t>
            </w:r>
            <w:r w:rsidR="00BA2244" w:rsidRPr="00695433">
              <w:rPr>
                <w:rFonts w:ascii="Arial" w:hAnsi="Arial" w:cs="Arial"/>
                <w:color w:val="auto"/>
                <w:sz w:val="22"/>
                <w:szCs w:val="22"/>
              </w:rPr>
              <w:t xml:space="preserve">: </w:t>
            </w:r>
            <w:r w:rsidR="0007644B" w:rsidRPr="00695433">
              <w:rPr>
                <w:rFonts w:ascii="Arial" w:hAnsi="Arial" w:cs="Arial"/>
                <w:color w:val="auto"/>
                <w:sz w:val="22"/>
                <w:szCs w:val="22"/>
              </w:rPr>
              <w:t>Determination of water-solule sulfates, chlorides and nitrates</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07644B" w:rsidP="0007644B">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lastRenderedPageBreak/>
              <w:t xml:space="preserve">MEST EN </w:t>
            </w:r>
            <w:r w:rsidR="00BA2244" w:rsidRPr="00695433">
              <w:rPr>
                <w:rStyle w:val="Strong"/>
                <w:rFonts w:ascii="Arial" w:hAnsi="Arial" w:cs="Arial"/>
                <w:b w:val="0"/>
                <w:color w:val="auto"/>
                <w:sz w:val="22"/>
                <w:szCs w:val="22"/>
              </w:rPr>
              <w:t>445:2010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Injekcione smjese za prednapregnute kablove - Metode ispitivanja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446:2010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Injekcione smjese za prednapregnute kablove - Postupci injektiranja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447:2010</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Injekcione smjese za prednapregnute kablove - Osnovni zahtjevi</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553FE0">
            <w:pPr>
              <w:rPr>
                <w:rFonts w:ascii="Arial" w:hAnsi="Arial" w:cs="Arial"/>
                <w:sz w:val="22"/>
                <w:szCs w:val="22"/>
              </w:rPr>
            </w:pPr>
            <w:r w:rsidRPr="00695433">
              <w:rPr>
                <w:rStyle w:val="Strong"/>
                <w:rFonts w:ascii="Arial" w:hAnsi="Arial" w:cs="Arial"/>
                <w:b w:val="0"/>
                <w:sz w:val="22"/>
                <w:szCs w:val="22"/>
                <w:lang w:val="sr-Latn-ME"/>
              </w:rPr>
              <w:t>MEST EN 197-1:2012</w:t>
            </w:r>
          </w:p>
        </w:tc>
        <w:tc>
          <w:tcPr>
            <w:tcW w:w="4680" w:type="dxa"/>
            <w:shd w:val="clear" w:color="auto" w:fill="auto"/>
            <w:tcMar>
              <w:top w:w="45" w:type="dxa"/>
              <w:left w:w="45" w:type="dxa"/>
              <w:bottom w:w="45" w:type="dxa"/>
              <w:right w:w="45" w:type="dxa"/>
            </w:tcMar>
          </w:tcPr>
          <w:p w:rsidR="00BA2244" w:rsidRPr="00695433" w:rsidRDefault="00BA2244" w:rsidP="00AE7F7E">
            <w:pPr>
              <w:rPr>
                <w:rFonts w:ascii="Arial" w:hAnsi="Arial" w:cs="Arial"/>
                <w:sz w:val="22"/>
                <w:szCs w:val="22"/>
              </w:rPr>
            </w:pPr>
            <w:r w:rsidRPr="00695433">
              <w:rPr>
                <w:rFonts w:ascii="Arial" w:hAnsi="Arial" w:cs="Arial"/>
                <w:bCs/>
                <w:sz w:val="22"/>
                <w:szCs w:val="22"/>
                <w:lang w:val="sr-Latn-ME"/>
              </w:rPr>
              <w:t>Cement - Dio 1: Sastav, specifikacije i kriterijumi usaglašenosti za običan cement</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196-2:2015</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Metoda ispitivanja cementa - Dio 2: Hemijska analiza cementa</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196-3:2012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Metode ispitivanja cementa - Dio 3: Određivanje vremena vezivanja i stalnosti zapremine</w:t>
            </w:r>
          </w:p>
        </w:tc>
      </w:tr>
      <w:tr w:rsidR="00BA2244" w:rsidRPr="00695433" w:rsidTr="006B463E">
        <w:trPr>
          <w:trHeight w:val="60"/>
          <w:jc w:val="center"/>
        </w:trPr>
        <w:tc>
          <w:tcPr>
            <w:tcW w:w="1747"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Style w:val="Strong"/>
                <w:rFonts w:ascii="Arial" w:hAnsi="Arial" w:cs="Arial"/>
                <w:b w:val="0"/>
                <w:color w:val="auto"/>
                <w:sz w:val="22"/>
                <w:szCs w:val="22"/>
              </w:rPr>
              <w:t>MEST EN 196-6:2012</w:t>
            </w:r>
          </w:p>
        </w:tc>
        <w:tc>
          <w:tcPr>
            <w:tcW w:w="4680" w:type="dxa"/>
            <w:shd w:val="clear" w:color="auto" w:fill="auto"/>
            <w:tcMar>
              <w:top w:w="45" w:type="dxa"/>
              <w:left w:w="45" w:type="dxa"/>
              <w:bottom w:w="45" w:type="dxa"/>
              <w:right w:w="45" w:type="dxa"/>
            </w:tcMar>
          </w:tcPr>
          <w:p w:rsidR="00BA2244" w:rsidRPr="00695433" w:rsidRDefault="00BA2244" w:rsidP="00AE7F7E">
            <w:pPr>
              <w:pStyle w:val="T-98bezuvl"/>
              <w:spacing w:line="60" w:lineRule="atLeast"/>
              <w:rPr>
                <w:rFonts w:ascii="Arial" w:hAnsi="Arial" w:cs="Arial"/>
                <w:color w:val="auto"/>
                <w:sz w:val="22"/>
                <w:szCs w:val="22"/>
              </w:rPr>
            </w:pPr>
            <w:r w:rsidRPr="00695433">
              <w:rPr>
                <w:rFonts w:ascii="Arial" w:hAnsi="Arial" w:cs="Arial"/>
                <w:bCs/>
                <w:color w:val="auto"/>
                <w:sz w:val="22"/>
                <w:szCs w:val="22"/>
              </w:rPr>
              <w:t>Metode ispitivanja cementa - Dio 6: Određivanje finoće mliva</w:t>
            </w:r>
          </w:p>
        </w:tc>
      </w:tr>
    </w:tbl>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681113" w:rsidRDefault="00681113" w:rsidP="008D77C7">
      <w:pPr>
        <w:pStyle w:val="PlainText"/>
        <w:jc w:val="right"/>
        <w:rPr>
          <w:rFonts w:ascii="Arial" w:hAnsi="Arial" w:cs="Arial"/>
          <w:sz w:val="22"/>
          <w:szCs w:val="22"/>
        </w:rPr>
      </w:pPr>
    </w:p>
    <w:p w:rsidR="001157AC" w:rsidRPr="00695433" w:rsidRDefault="001157AC" w:rsidP="008D77C7">
      <w:pPr>
        <w:pStyle w:val="PlainText"/>
        <w:jc w:val="right"/>
        <w:rPr>
          <w:rFonts w:ascii="Arial" w:hAnsi="Arial" w:cs="Arial"/>
          <w:sz w:val="22"/>
          <w:szCs w:val="22"/>
        </w:rPr>
      </w:pPr>
      <w:r w:rsidRPr="00695433">
        <w:rPr>
          <w:rFonts w:ascii="Arial" w:hAnsi="Arial" w:cs="Arial"/>
          <w:sz w:val="22"/>
          <w:szCs w:val="22"/>
        </w:rPr>
        <w:lastRenderedPageBreak/>
        <w:t>PRILOG F</w:t>
      </w:r>
    </w:p>
    <w:p w:rsidR="001157AC" w:rsidRPr="00695433" w:rsidRDefault="001157AC" w:rsidP="008D77C7">
      <w:pPr>
        <w:pStyle w:val="PlainText"/>
        <w:rPr>
          <w:rFonts w:ascii="Arial" w:hAnsi="Arial" w:cs="Arial"/>
          <w:sz w:val="22"/>
          <w:szCs w:val="22"/>
        </w:rPr>
      </w:pPr>
      <w:r w:rsidRPr="00695433">
        <w:rPr>
          <w:rFonts w:ascii="Arial" w:hAnsi="Arial" w:cs="Arial"/>
          <w:sz w:val="22"/>
          <w:szCs w:val="22"/>
        </w:rPr>
        <w:t> </w:t>
      </w:r>
    </w:p>
    <w:p w:rsidR="001157AC" w:rsidRPr="00695433" w:rsidRDefault="001157AC" w:rsidP="001157AC">
      <w:pPr>
        <w:pStyle w:val="PlainText"/>
        <w:jc w:val="center"/>
        <w:rPr>
          <w:rFonts w:ascii="Arial" w:hAnsi="Arial" w:cs="Arial"/>
          <w:sz w:val="22"/>
          <w:szCs w:val="22"/>
        </w:rPr>
      </w:pPr>
      <w:r w:rsidRPr="00695433">
        <w:rPr>
          <w:rFonts w:ascii="Arial" w:hAnsi="Arial" w:cs="Arial"/>
          <w:sz w:val="22"/>
          <w:szCs w:val="22"/>
        </w:rPr>
        <w:t>VODA</w:t>
      </w:r>
    </w:p>
    <w:p w:rsidR="001157AC" w:rsidRPr="00695433" w:rsidRDefault="001157AC" w:rsidP="001157AC">
      <w:pPr>
        <w:pStyle w:val="PlainText"/>
        <w:jc w:val="both"/>
        <w:rPr>
          <w:rFonts w:ascii="Arial" w:hAnsi="Arial" w:cs="Arial"/>
          <w:sz w:val="22"/>
          <w:szCs w:val="22"/>
        </w:rPr>
      </w:pPr>
      <w:r w:rsidRPr="00695433">
        <w:rPr>
          <w:rFonts w:ascii="Arial" w:hAnsi="Arial" w:cs="Arial"/>
          <w:sz w:val="22"/>
          <w:szCs w:val="22"/>
        </w:rPr>
        <w:t> </w:t>
      </w:r>
    </w:p>
    <w:p w:rsidR="001157AC" w:rsidRPr="00695433" w:rsidRDefault="001157AC" w:rsidP="001157AC">
      <w:pPr>
        <w:pStyle w:val="PlainText"/>
        <w:jc w:val="center"/>
        <w:rPr>
          <w:rFonts w:ascii="Arial" w:hAnsi="Arial" w:cs="Arial"/>
          <w:i/>
          <w:sz w:val="22"/>
          <w:szCs w:val="22"/>
        </w:rPr>
      </w:pPr>
      <w:r w:rsidRPr="00695433">
        <w:rPr>
          <w:rFonts w:ascii="Arial" w:hAnsi="Arial" w:cs="Arial"/>
          <w:i/>
          <w:sz w:val="22"/>
          <w:szCs w:val="22"/>
        </w:rPr>
        <w:t>F.1. Područje primjene</w:t>
      </w:r>
    </w:p>
    <w:p w:rsidR="00BD3887" w:rsidRPr="008D77C7" w:rsidRDefault="00BD3887" w:rsidP="008D77C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F.1.1. Ovim se Prilogom, u skladu sa članom 14. ovog Pravilnika propisuju tehnička svojstva i drugi zahtjevi za vodu za pripremu betona iz Priloga »A« odnosno pripremu injekcione smješe za malterisanje predn</w:t>
      </w:r>
      <w:r w:rsidR="00EE68DF" w:rsidRPr="00695433">
        <w:rPr>
          <w:rFonts w:ascii="Arial" w:hAnsi="Arial" w:cs="Arial"/>
          <w:sz w:val="22"/>
          <w:szCs w:val="22"/>
        </w:rPr>
        <w:t>o n</w:t>
      </w:r>
      <w:r w:rsidRPr="00695433">
        <w:rPr>
          <w:rFonts w:ascii="Arial" w:hAnsi="Arial" w:cs="Arial"/>
          <w:sz w:val="22"/>
          <w:szCs w:val="22"/>
        </w:rPr>
        <w:t>apregnutih kablova iz Pr</w:t>
      </w:r>
      <w:r w:rsidR="00AC067A" w:rsidRPr="00695433">
        <w:rPr>
          <w:rFonts w:ascii="Arial" w:hAnsi="Arial" w:cs="Arial"/>
          <w:sz w:val="22"/>
          <w:szCs w:val="22"/>
        </w:rPr>
        <w:t>iloga »B« ovog Propisa (u dalj</w:t>
      </w:r>
      <w:r w:rsidRPr="00695433">
        <w:rPr>
          <w:rFonts w:ascii="Arial" w:hAnsi="Arial" w:cs="Arial"/>
          <w:sz w:val="22"/>
          <w:szCs w:val="22"/>
        </w:rPr>
        <w:t>em tekstu: voda) kao i način ocjene pogodnosti vode, ako ovim Propisom nije drugačije propisano.</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xml:space="preserve">F.1.2. Tehnička svojstva i drugi zahtjevi, kao i ocjena pogodnosti vode određuju se odnosno sprovode se prema standardu MEST EN 1008:2010 </w:t>
      </w:r>
      <w:r w:rsidRPr="00695433">
        <w:rPr>
          <w:rFonts w:ascii="Arial" w:hAnsi="Arial" w:cs="Arial"/>
          <w:bCs/>
          <w:sz w:val="22"/>
          <w:szCs w:val="22"/>
          <w:lang w:val="sr-Latn-ME"/>
        </w:rPr>
        <w:t>Voda za pripremu betona - Specifikacije za uzorkovanje, ispitivanje i ocjenu pogodnosti vode za pripremu betona, uključujući i vodu iz procesa u industriji betona</w:t>
      </w:r>
      <w:r w:rsidRPr="00695433">
        <w:rPr>
          <w:rFonts w:ascii="Arial" w:hAnsi="Arial" w:cs="Arial"/>
          <w:sz w:val="22"/>
          <w:szCs w:val="22"/>
        </w:rPr>
        <w:t>, standardima na koje ta norma upućuje i odred</w:t>
      </w:r>
      <w:r w:rsidRPr="00695433">
        <w:rPr>
          <w:rFonts w:ascii="Arial" w:hAnsi="Arial" w:cs="Arial"/>
          <w:sz w:val="22"/>
          <w:szCs w:val="22"/>
        </w:rPr>
        <w:softHyphen/>
        <w:t>bama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F.2. Karakteristična svojstva i ocjenu pogodnosti usaglašenosti</w:t>
      </w:r>
    </w:p>
    <w:p w:rsidR="00BA2244" w:rsidRPr="00695433" w:rsidRDefault="00BA2244" w:rsidP="008D77C7">
      <w:pPr>
        <w:pStyle w:val="PlainText"/>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 xml:space="preserve">F.2.1. </w:t>
      </w:r>
      <w:r w:rsidR="00EE68DF" w:rsidRPr="00695433">
        <w:rPr>
          <w:rFonts w:ascii="Arial" w:hAnsi="Arial" w:cs="Arial"/>
          <w:sz w:val="22"/>
          <w:szCs w:val="22"/>
        </w:rPr>
        <w:t>Specifična</w:t>
      </w:r>
      <w:r w:rsidRPr="00695433">
        <w:rPr>
          <w:rFonts w:ascii="Arial" w:hAnsi="Arial" w:cs="Arial"/>
          <w:sz w:val="22"/>
          <w:szCs w:val="22"/>
        </w:rPr>
        <w:t xml:space="preserve"> svojstva</w:t>
      </w:r>
    </w:p>
    <w:p w:rsidR="00BD3887" w:rsidRPr="00695433" w:rsidRDefault="00BD3887" w:rsidP="008D77C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F.2.1.1. Tehnička svojstva vode za primjenu u betonu moraju ispunjavati opšte i posebne zahtjeve bitne za svojstva betona odnosno injekcione smješe za injektiranje predhodno napregnutih kablova i moraju se odrediti prema standardu MEST EN 1008, standardima na koje ta norma upućuje i odredbama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E.2.2. Tehnička svojstva vode određuju se u projektu betonske konstrukcije.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F.2.2. Ocjena pogodnosti</w:t>
      </w:r>
    </w:p>
    <w:p w:rsidR="00BD3887" w:rsidRPr="00695433" w:rsidRDefault="00BD3887" w:rsidP="008D77C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F.2.2.1. Ocjena pogodnosti sprovodi se u skladu s odredbama standarda MEST EN 1008, i odredbama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F.2.2.2. Za pitku vodu iz vodovoda nije potrebno sprovoditi ocjenu pogodnosti za pripremu betona i injekcione smješe za injektiranje predhodno napregnutih kablova.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F.2.2.3. Morska i manje slana voda nisu pogodne za pripremu betona za armirane betonske konstrukcije, predhodno napregnute betonske konstrukcije i neramirane betonske konstrukcije s ugrađenim metalnim dijelovima, niti za pripremu injekcione smješe za injektiranje predhodno napregnutih kablova.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F.3. Ispitivanje</w:t>
      </w:r>
    </w:p>
    <w:p w:rsidR="00BD3887" w:rsidRPr="008D77C7" w:rsidRDefault="00BD3887" w:rsidP="008D77C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F.3.1. Ispitivanje sadržaja i granične količine štetnih supstanci u vodi  i uticaja tih voda na svojstva svježeg i očvrslog betona i injekcione smješe za injektiranje predhodno napregnutih kablova sprovodi se i određuje prema standardu MEST EN 1008 i standardima na koje ta norma upućuje, kao i odredbama ovog Priloga.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F.3.2. Ispitivanje upotrebljivosti pogodne vode sprovodi se prije prve upotrebe, kao u slučaju kada je došlo do promjene u koncentraciji štetnih supstanci u vodi u slučaju kada postoji sumnja da je došlo do promjene u njenom sastavu.</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F.4. Kontrola vode prije proizvodnje betona i izrade injekcione smješe za injektiranje kablova</w:t>
      </w:r>
    </w:p>
    <w:p w:rsidR="00270E06" w:rsidRPr="008D77C7" w:rsidRDefault="00270E06" w:rsidP="008D77C7">
      <w:pPr>
        <w:pStyle w:val="PlainText"/>
        <w:rPr>
          <w:rFonts w:ascii="Arial" w:hAnsi="Arial" w:cs="Arial"/>
          <w:sz w:val="22"/>
          <w:szCs w:val="22"/>
        </w:rPr>
      </w:pP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F.4.1. Kontrola vode sp</w:t>
      </w:r>
      <w:r w:rsidR="00270E06" w:rsidRPr="00695433">
        <w:rPr>
          <w:rFonts w:ascii="Arial" w:hAnsi="Arial" w:cs="Arial"/>
          <w:sz w:val="22"/>
          <w:szCs w:val="22"/>
        </w:rPr>
        <w:t>rovodi se u centralnoj betonjerc</w:t>
      </w:r>
      <w:r w:rsidRPr="00695433">
        <w:rPr>
          <w:rFonts w:ascii="Arial" w:hAnsi="Arial" w:cs="Arial"/>
          <w:sz w:val="22"/>
          <w:szCs w:val="22"/>
        </w:rPr>
        <w:t>i (fabrici betona), u betonskom pogonu za prefabrikovane betonske elemente i na gradilišnoj fabrici betona prije prve upotrebe kao i u slučaju kada postoji sumnja da je došlo do promje</w:t>
      </w:r>
      <w:r w:rsidR="008378AD" w:rsidRPr="00695433">
        <w:rPr>
          <w:rFonts w:ascii="Arial" w:hAnsi="Arial" w:cs="Arial"/>
          <w:sz w:val="22"/>
          <w:szCs w:val="22"/>
        </w:rPr>
        <w:t>ne njenih</w:t>
      </w:r>
      <w:r w:rsidRPr="00695433">
        <w:rPr>
          <w:rFonts w:ascii="Arial" w:hAnsi="Arial" w:cs="Arial"/>
          <w:sz w:val="22"/>
          <w:szCs w:val="22"/>
        </w:rPr>
        <w:t xml:space="preserve"> svojstava.</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lastRenderedPageBreak/>
        <w:t>F.4.2. Kontrola u slučaju kada postoji sumnja da je došlo do promjene svojstava vode sprovodi se odgovarajućom primjenom standarda MEST EN 1008 i standardima na koje ta norma upućuje.</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F.5. Spisak standarda</w:t>
      </w:r>
    </w:p>
    <w:p w:rsidR="00BA2244" w:rsidRPr="008D77C7" w:rsidRDefault="00BA2244" w:rsidP="008D77C7">
      <w:pPr>
        <w:pStyle w:val="PlainText"/>
        <w:rPr>
          <w:rFonts w:ascii="Arial" w:hAnsi="Arial" w:cs="Arial"/>
          <w:sz w:val="22"/>
          <w:szCs w:val="22"/>
        </w:rPr>
      </w:pPr>
      <w:r w:rsidRPr="00695433">
        <w:rPr>
          <w:rFonts w:ascii="Arial" w:hAnsi="Arial" w:cs="Arial"/>
          <w:i/>
          <w:sz w:val="22"/>
          <w:szCs w:val="22"/>
        </w:rPr>
        <w:t> </w:t>
      </w:r>
    </w:p>
    <w:p w:rsidR="00BA2244" w:rsidRPr="00695433" w:rsidRDefault="00BA2244" w:rsidP="00BA2244">
      <w:pPr>
        <w:pStyle w:val="PlainText"/>
        <w:jc w:val="center"/>
        <w:rPr>
          <w:rFonts w:ascii="Arial" w:hAnsi="Arial" w:cs="Arial"/>
          <w:sz w:val="22"/>
          <w:szCs w:val="22"/>
        </w:rPr>
      </w:pPr>
      <w:r w:rsidRPr="00695433">
        <w:rPr>
          <w:rFonts w:ascii="Arial" w:hAnsi="Arial" w:cs="Arial"/>
          <w:sz w:val="22"/>
          <w:szCs w:val="22"/>
        </w:rPr>
        <w:t>F.5.1. Standard za vodu</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927"/>
        <w:gridCol w:w="3780"/>
      </w:tblGrid>
      <w:tr w:rsidR="00BA2244" w:rsidRPr="00695433" w:rsidTr="006B463E">
        <w:trPr>
          <w:trHeight w:val="60"/>
          <w:jc w:val="center"/>
        </w:trPr>
        <w:tc>
          <w:tcPr>
            <w:tcW w:w="1927" w:type="dxa"/>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lang w:val="sr-Latn-ME"/>
              </w:rPr>
              <w:t>MEST EN 1008: 2010</w:t>
            </w:r>
          </w:p>
        </w:tc>
        <w:tc>
          <w:tcPr>
            <w:tcW w:w="3780" w:type="dxa"/>
            <w:tcMar>
              <w:top w:w="45" w:type="dxa"/>
              <w:left w:w="45" w:type="dxa"/>
              <w:bottom w:w="45" w:type="dxa"/>
              <w:right w:w="45" w:type="dxa"/>
            </w:tcMar>
          </w:tcPr>
          <w:p w:rsidR="00BA2244" w:rsidRPr="00695433" w:rsidRDefault="00BA2244" w:rsidP="00270E06">
            <w:pPr>
              <w:pStyle w:val="T-98bezuvl"/>
              <w:jc w:val="left"/>
              <w:rPr>
                <w:rFonts w:ascii="Arial" w:hAnsi="Arial" w:cs="Arial"/>
                <w:color w:val="auto"/>
                <w:sz w:val="22"/>
                <w:szCs w:val="22"/>
              </w:rPr>
            </w:pPr>
            <w:r w:rsidRPr="00695433">
              <w:rPr>
                <w:rFonts w:ascii="Arial" w:hAnsi="Arial" w:cs="Arial"/>
                <w:bCs/>
                <w:color w:val="auto"/>
                <w:sz w:val="22"/>
                <w:szCs w:val="22"/>
                <w:lang w:val="sr-Latn-ME"/>
              </w:rPr>
              <w:t>Voda za pripremu betona - Specifikacije za uzorkovanje, ispitivanje i ocjenu pogodnosti vode za pripremu betona, uključujući i vodu iz procesa u industriji betona</w:t>
            </w:r>
          </w:p>
        </w:tc>
      </w:tr>
    </w:tbl>
    <w:p w:rsidR="00BA2244" w:rsidRPr="00695433" w:rsidRDefault="00BA2244" w:rsidP="00BA2244">
      <w:pPr>
        <w:pStyle w:val="PlainText"/>
        <w:jc w:val="both"/>
        <w:rPr>
          <w:rFonts w:ascii="Arial" w:hAnsi="Arial" w:cs="Arial"/>
          <w:b/>
          <w:sz w:val="22"/>
          <w:szCs w:val="22"/>
        </w:rPr>
      </w:pPr>
      <w:r w:rsidRPr="00695433">
        <w:rPr>
          <w:rFonts w:ascii="Arial" w:hAnsi="Arial" w:cs="Arial"/>
          <w:sz w:val="22"/>
          <w:szCs w:val="22"/>
        </w:rPr>
        <w:t> </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BA2244">
      <w:pPr>
        <w:pStyle w:val="PlainText"/>
        <w:jc w:val="center"/>
        <w:rPr>
          <w:rFonts w:ascii="Arial" w:hAnsi="Arial" w:cs="Arial"/>
          <w:i/>
          <w:sz w:val="22"/>
          <w:szCs w:val="22"/>
        </w:rPr>
      </w:pPr>
      <w:r w:rsidRPr="00695433">
        <w:rPr>
          <w:rFonts w:ascii="Arial" w:hAnsi="Arial" w:cs="Arial"/>
          <w:i/>
          <w:sz w:val="22"/>
          <w:szCs w:val="22"/>
        </w:rPr>
        <w:t>F.5.2. Ostali standardi</w:t>
      </w:r>
    </w:p>
    <w:p w:rsidR="00BA2244" w:rsidRPr="00695433" w:rsidRDefault="00BA2244" w:rsidP="00BA2244">
      <w:pPr>
        <w:pStyle w:val="PlainText"/>
        <w:jc w:val="both"/>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927"/>
        <w:gridCol w:w="3780"/>
      </w:tblGrid>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196-1:2009</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Metode ispitivanja cementa - Dio 1: Određivanje čvrstoće</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196-2:2015</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Metoda ispitivanja cementa - Dio 2: Hemijska analiza cementa</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196-3:2012</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Metode ispitivanja cementa - Dio 3: Određivanje vremena vezivanja i stalnosti zapremine</w:t>
            </w:r>
          </w:p>
        </w:tc>
      </w:tr>
      <w:tr w:rsidR="00270E06" w:rsidRPr="00695433" w:rsidTr="00270E06">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 xml:space="preserve"> EN 196-21</w:t>
            </w:r>
          </w:p>
        </w:tc>
        <w:tc>
          <w:tcPr>
            <w:tcW w:w="3780" w:type="dxa"/>
            <w:shd w:val="clear" w:color="auto" w:fill="auto"/>
            <w:tcMar>
              <w:top w:w="45" w:type="dxa"/>
              <w:left w:w="45" w:type="dxa"/>
              <w:bottom w:w="45" w:type="dxa"/>
              <w:right w:w="45" w:type="dxa"/>
            </w:tcMar>
          </w:tcPr>
          <w:p w:rsidR="00BA2244" w:rsidRPr="00695433" w:rsidRDefault="00566D2F" w:rsidP="00270E06">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Methods of testing cement - Determination of the chloride, carbon dioxide and alkali content of cement (EN 196-21:1994)</w:t>
            </w:r>
          </w:p>
        </w:tc>
      </w:tr>
      <w:tr w:rsidR="00270E06" w:rsidRPr="00695433" w:rsidTr="00270E06">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EN 206-1</w:t>
            </w:r>
          </w:p>
        </w:tc>
        <w:tc>
          <w:tcPr>
            <w:tcW w:w="3780" w:type="dxa"/>
            <w:shd w:val="clear" w:color="auto" w:fill="auto"/>
            <w:tcMar>
              <w:top w:w="45" w:type="dxa"/>
              <w:left w:w="45" w:type="dxa"/>
              <w:bottom w:w="45" w:type="dxa"/>
              <w:right w:w="45" w:type="dxa"/>
            </w:tcMar>
          </w:tcPr>
          <w:p w:rsidR="00BA2244" w:rsidRPr="00695433" w:rsidRDefault="000A7A3D" w:rsidP="00270E06">
            <w:pPr>
              <w:pStyle w:val="T-98bezuvl"/>
              <w:spacing w:line="60" w:lineRule="atLeast"/>
              <w:jc w:val="left"/>
              <w:rPr>
                <w:rFonts w:ascii="Arial" w:hAnsi="Arial" w:cs="Arial"/>
                <w:color w:val="auto"/>
                <w:sz w:val="22"/>
                <w:szCs w:val="22"/>
              </w:rPr>
            </w:pPr>
            <w:r w:rsidRPr="00695433">
              <w:rPr>
                <w:rFonts w:ascii="Arial" w:hAnsi="Arial" w:cs="Arial"/>
                <w:color w:val="auto"/>
                <w:sz w:val="22"/>
                <w:szCs w:val="22"/>
              </w:rPr>
              <w:t>Concrete – Part 1: Specification, performance, production and conformity</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12390-2:2010</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Ispitivanje očvrslog betona - Dio 2: Izrada i njega uzoraka za ispitivanja čvrstoće</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12390-3:2010</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Ispitivanje očvrslog betona - Dio 3: Pritisna čvrstoća ispitnih uzoraka</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ISO 9963-2:2009</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Kvalitet vode - Određivanje alkaliteta - Dio 2: Određivanje karbonatnog alkaliteta</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197-1:2012</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Cement - Dio 1: Sastav, specifikacije i kriterijumi usaglašenosti za običan cement</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EN 12350-1:2010</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Ispitivanje svježeg betona - Dio 1: Uzorkovanje</w:t>
            </w:r>
          </w:p>
        </w:tc>
      </w:tr>
      <w:tr w:rsidR="00BA2244" w:rsidRPr="00695433" w:rsidTr="006B463E">
        <w:trPr>
          <w:trHeight w:val="60"/>
          <w:jc w:val="center"/>
        </w:trPr>
        <w:tc>
          <w:tcPr>
            <w:tcW w:w="1927"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Style w:val="Strong"/>
                <w:rFonts w:ascii="Arial" w:hAnsi="Arial" w:cs="Arial"/>
                <w:b w:val="0"/>
                <w:color w:val="auto"/>
                <w:sz w:val="22"/>
                <w:szCs w:val="22"/>
              </w:rPr>
              <w:t>MEST ISO 9297: 2011</w:t>
            </w:r>
          </w:p>
        </w:tc>
        <w:tc>
          <w:tcPr>
            <w:tcW w:w="3780" w:type="dxa"/>
            <w:shd w:val="clear" w:color="auto" w:fill="auto"/>
            <w:tcMar>
              <w:top w:w="45" w:type="dxa"/>
              <w:left w:w="45" w:type="dxa"/>
              <w:bottom w:w="45" w:type="dxa"/>
              <w:right w:w="45" w:type="dxa"/>
            </w:tcMar>
          </w:tcPr>
          <w:p w:rsidR="00BA2244" w:rsidRPr="00695433" w:rsidRDefault="00BA2244" w:rsidP="00270E06">
            <w:pPr>
              <w:pStyle w:val="T-98bezuvl"/>
              <w:spacing w:line="60" w:lineRule="atLeast"/>
              <w:jc w:val="left"/>
              <w:rPr>
                <w:rFonts w:ascii="Arial" w:hAnsi="Arial" w:cs="Arial"/>
                <w:color w:val="auto"/>
                <w:sz w:val="22"/>
                <w:szCs w:val="22"/>
              </w:rPr>
            </w:pPr>
            <w:r w:rsidRPr="00695433">
              <w:rPr>
                <w:rFonts w:ascii="Arial" w:hAnsi="Arial" w:cs="Arial"/>
                <w:bCs/>
                <w:color w:val="auto"/>
                <w:sz w:val="22"/>
                <w:szCs w:val="22"/>
              </w:rPr>
              <w:t>Kvalitet vode - Određivanje sadržaja hlorida - Titracija srebro-nitratom uz hromatni indikator (Metoda po Moru)</w:t>
            </w:r>
          </w:p>
        </w:tc>
      </w:tr>
    </w:tbl>
    <w:p w:rsidR="002574C9" w:rsidRDefault="002574C9" w:rsidP="002574C9">
      <w:pPr>
        <w:rPr>
          <w:rFonts w:ascii="Arial" w:hAnsi="Arial" w:cs="Arial"/>
          <w:sz w:val="22"/>
          <w:szCs w:val="22"/>
        </w:rPr>
      </w:pPr>
    </w:p>
    <w:p w:rsidR="002574C9" w:rsidRPr="00695433" w:rsidRDefault="002574C9" w:rsidP="008D77C7">
      <w:pPr>
        <w:spacing w:before="100" w:beforeAutospacing="1" w:after="100" w:afterAutospacing="1"/>
        <w:jc w:val="right"/>
        <w:rPr>
          <w:rFonts w:ascii="Arial" w:hAnsi="Arial" w:cs="Arial"/>
          <w:sz w:val="22"/>
          <w:szCs w:val="22"/>
        </w:rPr>
      </w:pPr>
      <w:r w:rsidRPr="00695433">
        <w:rPr>
          <w:rFonts w:ascii="Arial" w:hAnsi="Arial" w:cs="Arial"/>
          <w:sz w:val="22"/>
          <w:szCs w:val="22"/>
        </w:rPr>
        <w:lastRenderedPageBreak/>
        <w:t>PRILOG G</w:t>
      </w:r>
    </w:p>
    <w:p w:rsidR="002574C9" w:rsidRDefault="002574C9" w:rsidP="008D77C7">
      <w:pPr>
        <w:jc w:val="center"/>
        <w:rPr>
          <w:rFonts w:ascii="Arial" w:hAnsi="Arial" w:cs="Arial"/>
          <w:sz w:val="22"/>
          <w:szCs w:val="22"/>
        </w:rPr>
      </w:pPr>
      <w:r w:rsidRPr="00695433">
        <w:rPr>
          <w:rFonts w:ascii="Arial" w:hAnsi="Arial" w:cs="Arial"/>
          <w:sz w:val="22"/>
          <w:szCs w:val="22"/>
        </w:rPr>
        <w:t>PREFABRIKOVANI BETONSKI ELEMENTI</w:t>
      </w:r>
    </w:p>
    <w:p w:rsidR="008D77C7" w:rsidRPr="00695433" w:rsidRDefault="008D77C7" w:rsidP="008D77C7">
      <w:pPr>
        <w:rPr>
          <w:rFonts w:ascii="Arial" w:hAnsi="Arial" w:cs="Arial"/>
          <w:sz w:val="22"/>
          <w:szCs w:val="22"/>
        </w:rPr>
      </w:pPr>
    </w:p>
    <w:p w:rsidR="002574C9" w:rsidRDefault="002574C9" w:rsidP="008D77C7">
      <w:pPr>
        <w:jc w:val="center"/>
        <w:rPr>
          <w:rFonts w:ascii="Arial" w:hAnsi="Arial" w:cs="Arial"/>
          <w:iCs/>
          <w:sz w:val="22"/>
          <w:szCs w:val="22"/>
        </w:rPr>
      </w:pPr>
      <w:r w:rsidRPr="00695433">
        <w:rPr>
          <w:rFonts w:ascii="Arial" w:hAnsi="Arial" w:cs="Arial"/>
          <w:i/>
          <w:iCs/>
          <w:sz w:val="22"/>
          <w:szCs w:val="22"/>
        </w:rPr>
        <w:t>G.1. Područje primjene</w:t>
      </w:r>
    </w:p>
    <w:p w:rsidR="00553FE0" w:rsidRPr="00553FE0" w:rsidRDefault="00553FE0" w:rsidP="00553FE0">
      <w:pPr>
        <w:rPr>
          <w:rFonts w:ascii="Arial" w:hAnsi="Arial" w:cs="Arial"/>
          <w:iCs/>
          <w:sz w:val="22"/>
          <w:szCs w:val="22"/>
        </w:rPr>
      </w:pPr>
    </w:p>
    <w:p w:rsidR="002574C9" w:rsidRPr="00695433" w:rsidRDefault="002574C9" w:rsidP="008D77C7">
      <w:pPr>
        <w:jc w:val="both"/>
        <w:rPr>
          <w:rFonts w:ascii="Arial" w:hAnsi="Arial" w:cs="Arial"/>
          <w:sz w:val="22"/>
          <w:szCs w:val="22"/>
        </w:rPr>
      </w:pPr>
      <w:r w:rsidRPr="00695433">
        <w:rPr>
          <w:rFonts w:ascii="Arial" w:hAnsi="Arial" w:cs="Arial"/>
          <w:sz w:val="22"/>
          <w:szCs w:val="22"/>
        </w:rPr>
        <w:t>G.1.1. Ovim se Prilogom, u skl</w:t>
      </w:r>
      <w:r w:rsidR="00580395" w:rsidRPr="00695433">
        <w:rPr>
          <w:rFonts w:ascii="Arial" w:hAnsi="Arial" w:cs="Arial"/>
          <w:sz w:val="22"/>
          <w:szCs w:val="22"/>
        </w:rPr>
        <w:t>adu sa članom 14. ovog</w:t>
      </w:r>
      <w:r w:rsidRPr="00695433">
        <w:rPr>
          <w:rFonts w:ascii="Arial" w:hAnsi="Arial" w:cs="Arial"/>
          <w:sz w:val="22"/>
          <w:szCs w:val="22"/>
        </w:rPr>
        <w:t xml:space="preserve"> Propisa propisuju tehnička svojstva i drugi zahtjevi za prefabrikovane betonske elemente, ako ovim Propisom nije drukčije propisano.</w:t>
      </w:r>
    </w:p>
    <w:p w:rsidR="002574C9" w:rsidRPr="00695433" w:rsidRDefault="002574C9" w:rsidP="008D77C7">
      <w:pPr>
        <w:jc w:val="both"/>
        <w:rPr>
          <w:rFonts w:ascii="Arial" w:hAnsi="Arial" w:cs="Arial"/>
          <w:sz w:val="22"/>
          <w:szCs w:val="22"/>
        </w:rPr>
      </w:pPr>
      <w:r w:rsidRPr="00695433">
        <w:rPr>
          <w:rFonts w:ascii="Arial" w:hAnsi="Arial" w:cs="Arial"/>
          <w:sz w:val="22"/>
          <w:szCs w:val="22"/>
        </w:rPr>
        <w:t>G.1.2. Prefabrikovani betonski element u smislu tačke G.1.1. je element od betona odnosno od betona i armature proizveden na mjestu različitom od konačnog mjesta ugradnje u objektu, na gradilištu ili u pogonu za proizvodnju prefabrikova</w:t>
      </w:r>
      <w:r w:rsidR="00D12572" w:rsidRPr="00695433">
        <w:rPr>
          <w:rFonts w:ascii="Arial" w:hAnsi="Arial" w:cs="Arial"/>
          <w:sz w:val="22"/>
          <w:szCs w:val="22"/>
        </w:rPr>
        <w:t>nih betonskih elemenata (fabrički pogon</w:t>
      </w:r>
      <w:r w:rsidRPr="00695433">
        <w:rPr>
          <w:rFonts w:ascii="Arial" w:hAnsi="Arial" w:cs="Arial"/>
          <w:sz w:val="22"/>
          <w:szCs w:val="22"/>
        </w:rPr>
        <w:t xml:space="preserve"> prefabrikovanih betonskih proizvoda).</w:t>
      </w: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G.1.3. Tehnička svojstva i drugi zahtjevi, te dokazivanje upotrebljivosti odnosno potvrđivanje usklađenosti određuje se odnosno </w:t>
      </w:r>
      <w:r w:rsidR="00880B48" w:rsidRPr="00695433">
        <w:rPr>
          <w:rFonts w:ascii="Arial" w:hAnsi="Arial" w:cs="Arial"/>
          <w:sz w:val="22"/>
          <w:szCs w:val="22"/>
        </w:rPr>
        <w:t>s</w:t>
      </w:r>
      <w:r w:rsidRPr="00695433">
        <w:rPr>
          <w:rFonts w:ascii="Arial" w:hAnsi="Arial" w:cs="Arial"/>
          <w:sz w:val="22"/>
          <w:szCs w:val="22"/>
        </w:rPr>
        <w:t>provodi prema tački G.1.3.1. odnosno tački G.1.3.2</w:t>
      </w:r>
      <w:r w:rsidR="00880B48" w:rsidRPr="00695433">
        <w:rPr>
          <w:rFonts w:ascii="Arial" w:hAnsi="Arial" w:cs="Arial"/>
          <w:sz w:val="22"/>
          <w:szCs w:val="22"/>
        </w:rPr>
        <w:t>. ovog</w:t>
      </w:r>
      <w:r w:rsidRPr="00695433">
        <w:rPr>
          <w:rFonts w:ascii="Arial" w:hAnsi="Arial" w:cs="Arial"/>
          <w:sz w:val="22"/>
          <w:szCs w:val="22"/>
        </w:rPr>
        <w:t xml:space="preserve"> Priloga, </w:t>
      </w:r>
      <w:r w:rsidR="00880B48" w:rsidRPr="00695433">
        <w:rPr>
          <w:rFonts w:ascii="Arial" w:hAnsi="Arial" w:cs="Arial"/>
          <w:sz w:val="22"/>
          <w:szCs w:val="22"/>
        </w:rPr>
        <w:t>kao i</w:t>
      </w:r>
      <w:r w:rsidRPr="00695433">
        <w:rPr>
          <w:rFonts w:ascii="Arial" w:hAnsi="Arial" w:cs="Arial"/>
          <w:sz w:val="22"/>
          <w:szCs w:val="22"/>
        </w:rPr>
        <w:t xml:space="preserve"> u skladu s odredbama posebnog propisa.</w:t>
      </w: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G.1.3.1. Tehnička svojstva i drugi zahtjevi </w:t>
      </w:r>
      <w:r w:rsidR="00393CA2" w:rsidRPr="00695433">
        <w:rPr>
          <w:rFonts w:ascii="Arial" w:hAnsi="Arial" w:cs="Arial"/>
          <w:sz w:val="22"/>
          <w:szCs w:val="22"/>
        </w:rPr>
        <w:t>kao i</w:t>
      </w:r>
      <w:r w:rsidRPr="00695433">
        <w:rPr>
          <w:rFonts w:ascii="Arial" w:hAnsi="Arial" w:cs="Arial"/>
          <w:sz w:val="22"/>
          <w:szCs w:val="22"/>
        </w:rPr>
        <w:t xml:space="preserve"> dokazivanje upotrebljivosti prefabrikovanog betonskog elementa izrađenog prema projektu betonske konstrukcije određuje se odnosno </w:t>
      </w:r>
      <w:r w:rsidR="00393CA2" w:rsidRPr="00695433">
        <w:rPr>
          <w:rFonts w:ascii="Arial" w:hAnsi="Arial" w:cs="Arial"/>
          <w:sz w:val="22"/>
          <w:szCs w:val="22"/>
        </w:rPr>
        <w:t>s</w:t>
      </w:r>
      <w:r w:rsidRPr="00695433">
        <w:rPr>
          <w:rFonts w:ascii="Arial" w:hAnsi="Arial" w:cs="Arial"/>
          <w:sz w:val="22"/>
          <w:szCs w:val="22"/>
        </w:rPr>
        <w:t>provodi u skladu s tim projektom.</w:t>
      </w: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G.1.3.2. Tehnička svojstva i drugi zahtjevi, </w:t>
      </w:r>
      <w:r w:rsidR="00393CA2" w:rsidRPr="00695433">
        <w:rPr>
          <w:rFonts w:ascii="Arial" w:hAnsi="Arial" w:cs="Arial"/>
          <w:sz w:val="22"/>
          <w:szCs w:val="22"/>
        </w:rPr>
        <w:t>kao i  potvrda</w:t>
      </w:r>
      <w:r w:rsidRPr="00695433">
        <w:rPr>
          <w:rFonts w:ascii="Arial" w:hAnsi="Arial" w:cs="Arial"/>
          <w:sz w:val="22"/>
          <w:szCs w:val="22"/>
        </w:rPr>
        <w:t xml:space="preserve"> usaglašenosti prefabrikovanog betonskog elementa proizvedenog prema tehničkoj specifikaciji (u daljnjem tekstu: prefabrikovani betonski proizvod) određuje se odnosno </w:t>
      </w:r>
      <w:r w:rsidR="00393CA2" w:rsidRPr="00695433">
        <w:rPr>
          <w:rFonts w:ascii="Arial" w:hAnsi="Arial" w:cs="Arial"/>
          <w:sz w:val="22"/>
          <w:szCs w:val="22"/>
        </w:rPr>
        <w:t>s</w:t>
      </w:r>
      <w:r w:rsidRPr="00695433">
        <w:rPr>
          <w:rFonts w:ascii="Arial" w:hAnsi="Arial" w:cs="Arial"/>
          <w:sz w:val="22"/>
          <w:szCs w:val="22"/>
        </w:rPr>
        <w:t>provodi prema toj specifikaciji.</w:t>
      </w:r>
    </w:p>
    <w:p w:rsidR="002574C9" w:rsidRDefault="00393CA2" w:rsidP="008D77C7">
      <w:pPr>
        <w:jc w:val="both"/>
        <w:rPr>
          <w:rFonts w:ascii="Arial" w:hAnsi="Arial" w:cs="Arial"/>
          <w:sz w:val="22"/>
          <w:szCs w:val="22"/>
        </w:rPr>
      </w:pPr>
      <w:r w:rsidRPr="00695433">
        <w:rPr>
          <w:rFonts w:ascii="Arial" w:hAnsi="Arial" w:cs="Arial"/>
          <w:sz w:val="22"/>
          <w:szCs w:val="22"/>
        </w:rPr>
        <w:t>G.1.4. Odredbe ovog</w:t>
      </w:r>
      <w:r w:rsidR="002574C9" w:rsidRPr="00695433">
        <w:rPr>
          <w:rFonts w:ascii="Arial" w:hAnsi="Arial" w:cs="Arial"/>
          <w:sz w:val="22"/>
          <w:szCs w:val="22"/>
        </w:rPr>
        <w:t xml:space="preserve"> Priloga ne primjenjuju se na elemente izrađene od ćelijastog betona, lakog betona, teškoga betona i betona s vlaknima, niti na prefabrikovane elemente od betona namijenjene za zidanje (betonski zidni elementi).</w:t>
      </w:r>
    </w:p>
    <w:p w:rsidR="008D77C7" w:rsidRPr="00695433" w:rsidRDefault="008D77C7" w:rsidP="008D77C7">
      <w:pPr>
        <w:jc w:val="both"/>
        <w:rPr>
          <w:rFonts w:ascii="Arial" w:hAnsi="Arial" w:cs="Arial"/>
          <w:sz w:val="22"/>
          <w:szCs w:val="22"/>
        </w:rPr>
      </w:pPr>
    </w:p>
    <w:p w:rsidR="002574C9" w:rsidRDefault="002574C9" w:rsidP="008D77C7">
      <w:pPr>
        <w:jc w:val="center"/>
        <w:rPr>
          <w:rFonts w:ascii="Arial" w:hAnsi="Arial" w:cs="Arial"/>
          <w:iCs/>
          <w:sz w:val="22"/>
          <w:szCs w:val="22"/>
        </w:rPr>
      </w:pPr>
      <w:r w:rsidRPr="00695433">
        <w:rPr>
          <w:rFonts w:ascii="Arial" w:hAnsi="Arial" w:cs="Arial"/>
          <w:i/>
          <w:iCs/>
          <w:sz w:val="22"/>
          <w:szCs w:val="22"/>
        </w:rPr>
        <w:t xml:space="preserve">G.2. </w:t>
      </w:r>
      <w:r w:rsidR="00393CA2" w:rsidRPr="00695433">
        <w:rPr>
          <w:rFonts w:ascii="Arial" w:hAnsi="Arial" w:cs="Arial"/>
          <w:i/>
          <w:iCs/>
          <w:sz w:val="22"/>
          <w:szCs w:val="22"/>
        </w:rPr>
        <w:t>Karakteristična</w:t>
      </w:r>
      <w:r w:rsidRPr="00695433">
        <w:rPr>
          <w:rFonts w:ascii="Arial" w:hAnsi="Arial" w:cs="Arial"/>
          <w:i/>
          <w:iCs/>
          <w:sz w:val="22"/>
          <w:szCs w:val="22"/>
        </w:rPr>
        <w:t xml:space="preserve"> svojstva, dokazivanje upotrebljivosti, potvrđivanje </w:t>
      </w:r>
      <w:r w:rsidR="00393CA2" w:rsidRPr="00695433">
        <w:rPr>
          <w:rFonts w:ascii="Arial" w:hAnsi="Arial" w:cs="Arial"/>
          <w:i/>
          <w:sz w:val="22"/>
          <w:szCs w:val="22"/>
        </w:rPr>
        <w:t>usaglašenosti</w:t>
      </w:r>
      <w:r w:rsidRPr="00695433">
        <w:rPr>
          <w:rFonts w:ascii="Arial" w:hAnsi="Arial" w:cs="Arial"/>
          <w:i/>
          <w:iCs/>
          <w:sz w:val="22"/>
          <w:szCs w:val="22"/>
        </w:rPr>
        <w:t xml:space="preserve"> i označavanje</w:t>
      </w:r>
    </w:p>
    <w:p w:rsidR="008D77C7" w:rsidRPr="008D77C7" w:rsidRDefault="008D77C7" w:rsidP="008D77C7">
      <w:pPr>
        <w:rPr>
          <w:rFonts w:ascii="Arial" w:hAnsi="Arial" w:cs="Arial"/>
          <w:iCs/>
          <w:sz w:val="22"/>
          <w:szCs w:val="22"/>
        </w:rPr>
      </w:pPr>
    </w:p>
    <w:p w:rsidR="002574C9" w:rsidRDefault="002574C9" w:rsidP="008D77C7">
      <w:pPr>
        <w:jc w:val="center"/>
        <w:rPr>
          <w:rFonts w:ascii="Arial" w:hAnsi="Arial" w:cs="Arial"/>
          <w:i/>
          <w:sz w:val="22"/>
          <w:szCs w:val="22"/>
        </w:rPr>
      </w:pPr>
      <w:r w:rsidRPr="00695433">
        <w:rPr>
          <w:rFonts w:ascii="Arial" w:hAnsi="Arial" w:cs="Arial"/>
          <w:sz w:val="22"/>
          <w:szCs w:val="22"/>
        </w:rPr>
        <w:t xml:space="preserve">G.2.1. </w:t>
      </w:r>
      <w:r w:rsidR="00393CA2" w:rsidRPr="00695433">
        <w:rPr>
          <w:rFonts w:ascii="Arial" w:hAnsi="Arial" w:cs="Arial"/>
          <w:i/>
          <w:sz w:val="22"/>
          <w:szCs w:val="22"/>
        </w:rPr>
        <w:t>Karakterističn</w:t>
      </w:r>
      <w:r w:rsidRPr="00695433">
        <w:rPr>
          <w:rFonts w:ascii="Arial" w:hAnsi="Arial" w:cs="Arial"/>
          <w:i/>
          <w:sz w:val="22"/>
          <w:szCs w:val="22"/>
        </w:rPr>
        <w:t>a svojstva</w:t>
      </w:r>
    </w:p>
    <w:p w:rsidR="00553FE0" w:rsidRPr="00695433" w:rsidRDefault="00553FE0" w:rsidP="00553FE0">
      <w:pPr>
        <w:rPr>
          <w:rFonts w:ascii="Arial" w:hAnsi="Arial" w:cs="Arial"/>
          <w:sz w:val="22"/>
          <w:szCs w:val="22"/>
        </w:rPr>
      </w:pP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G.2.1.1. Tehnička svojstva prefabrikovanih betonskih elemenata moraju ispunjavati opšte i posebne zahtjeve bitne za krajnju namjenu u objektu, i moraju biti specificirana prema odgovarajućoj tehničkoj specifikaciji odnosno prema </w:t>
      </w:r>
      <w:r w:rsidR="00147C45" w:rsidRPr="00695433">
        <w:rPr>
          <w:rFonts w:ascii="Arial" w:hAnsi="Arial" w:cs="Arial"/>
          <w:sz w:val="22"/>
          <w:szCs w:val="22"/>
        </w:rPr>
        <w:t>standardu</w:t>
      </w:r>
      <w:r w:rsidR="00660FE3" w:rsidRPr="00695433">
        <w:rPr>
          <w:rFonts w:ascii="Arial" w:hAnsi="Arial" w:cs="Arial"/>
          <w:sz w:val="22"/>
          <w:szCs w:val="22"/>
        </w:rPr>
        <w:t xml:space="preserve"> MEST EN 13369 i odredbama ovog</w:t>
      </w:r>
      <w:r w:rsidRPr="00695433">
        <w:rPr>
          <w:rFonts w:ascii="Arial" w:hAnsi="Arial" w:cs="Arial"/>
          <w:sz w:val="22"/>
          <w:szCs w:val="22"/>
        </w:rPr>
        <w:t xml:space="preserve"> Priloga.</w:t>
      </w: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G.2.1.2. Tehnička svojstva betona </w:t>
      </w:r>
      <w:r w:rsidR="00147C45" w:rsidRPr="00695433">
        <w:rPr>
          <w:rFonts w:ascii="Arial" w:hAnsi="Arial" w:cs="Arial"/>
          <w:sz w:val="22"/>
          <w:szCs w:val="22"/>
        </w:rPr>
        <w:t>i armature iz tačke G.1.2. ovog</w:t>
      </w:r>
      <w:r w:rsidRPr="00695433">
        <w:rPr>
          <w:rFonts w:ascii="Arial" w:hAnsi="Arial" w:cs="Arial"/>
          <w:sz w:val="22"/>
          <w:szCs w:val="22"/>
        </w:rPr>
        <w:t xml:space="preserve"> Priloga od kojih se izrađuje odnosno proizvodi prefabrikovani betonski element moraju biti specificirana prema Prilozi</w:t>
      </w:r>
      <w:r w:rsidR="008D7EB1" w:rsidRPr="00695433">
        <w:rPr>
          <w:rFonts w:ascii="Arial" w:hAnsi="Arial" w:cs="Arial"/>
          <w:sz w:val="22"/>
          <w:szCs w:val="22"/>
        </w:rPr>
        <w:t>ma »A« odnosno Priloga »B« ovog</w:t>
      </w:r>
      <w:r w:rsidRPr="00695433">
        <w:rPr>
          <w:rFonts w:ascii="Arial" w:hAnsi="Arial" w:cs="Arial"/>
          <w:sz w:val="22"/>
          <w:szCs w:val="22"/>
        </w:rPr>
        <w:t xml:space="preserve"> Propisa.</w:t>
      </w:r>
    </w:p>
    <w:p w:rsidR="002574C9" w:rsidRPr="00695433" w:rsidRDefault="002574C9" w:rsidP="008D77C7">
      <w:pPr>
        <w:jc w:val="both"/>
        <w:rPr>
          <w:rFonts w:ascii="Arial" w:hAnsi="Arial" w:cs="Arial"/>
          <w:sz w:val="22"/>
          <w:szCs w:val="22"/>
        </w:rPr>
      </w:pPr>
      <w:r w:rsidRPr="00695433">
        <w:rPr>
          <w:rFonts w:ascii="Arial" w:hAnsi="Arial" w:cs="Arial"/>
          <w:sz w:val="22"/>
          <w:szCs w:val="22"/>
        </w:rPr>
        <w:t>G.2.1.3. Prefabrikovani betonski elementi izrađuju se odnosno proizvode za:</w:t>
      </w:r>
    </w:p>
    <w:p w:rsidR="002574C9" w:rsidRPr="00695433" w:rsidRDefault="002574C9" w:rsidP="008D77C7">
      <w:pPr>
        <w:jc w:val="both"/>
        <w:rPr>
          <w:rFonts w:ascii="Arial" w:hAnsi="Arial" w:cs="Arial"/>
          <w:sz w:val="22"/>
          <w:szCs w:val="22"/>
        </w:rPr>
      </w:pPr>
      <w:r w:rsidRPr="00695433">
        <w:rPr>
          <w:rFonts w:ascii="Arial" w:hAnsi="Arial" w:cs="Arial"/>
          <w:sz w:val="22"/>
          <w:szCs w:val="22"/>
        </w:rPr>
        <w:t>a) konstruktivnu upotrebu (element djelomično prefabrikovane betonske konstrukcije, element prefabrikovane betonske konstrukcije ili posebnog objekta),</w:t>
      </w:r>
    </w:p>
    <w:p w:rsidR="002574C9" w:rsidRPr="00695433" w:rsidRDefault="002574C9" w:rsidP="008D77C7">
      <w:pPr>
        <w:jc w:val="both"/>
        <w:rPr>
          <w:rFonts w:ascii="Arial" w:hAnsi="Arial" w:cs="Arial"/>
          <w:sz w:val="22"/>
          <w:szCs w:val="22"/>
        </w:rPr>
      </w:pPr>
      <w:r w:rsidRPr="00695433">
        <w:rPr>
          <w:rFonts w:ascii="Arial" w:hAnsi="Arial" w:cs="Arial"/>
          <w:sz w:val="22"/>
          <w:szCs w:val="22"/>
        </w:rPr>
        <w:t>b) nekonstruktivnu upotrebu (npr. cijev za dovod i odvod tečnosti, kanal, poklopac, okno i slično).</w:t>
      </w:r>
    </w:p>
    <w:p w:rsidR="002574C9" w:rsidRPr="00695433" w:rsidRDefault="002574C9" w:rsidP="008D77C7">
      <w:pPr>
        <w:jc w:val="both"/>
        <w:rPr>
          <w:rFonts w:ascii="Arial" w:hAnsi="Arial" w:cs="Arial"/>
          <w:sz w:val="22"/>
          <w:szCs w:val="22"/>
        </w:rPr>
      </w:pPr>
      <w:r w:rsidRPr="00695433">
        <w:rPr>
          <w:rFonts w:ascii="Arial" w:hAnsi="Arial" w:cs="Arial"/>
          <w:sz w:val="22"/>
          <w:szCs w:val="22"/>
        </w:rPr>
        <w:t>G.2.1.4. Teh</w:t>
      </w:r>
      <w:r w:rsidR="00147C45" w:rsidRPr="00695433">
        <w:rPr>
          <w:rFonts w:ascii="Arial" w:hAnsi="Arial" w:cs="Arial"/>
          <w:sz w:val="22"/>
          <w:szCs w:val="22"/>
        </w:rPr>
        <w:t>nička svojstva prefabrikov</w:t>
      </w:r>
      <w:r w:rsidRPr="00695433">
        <w:rPr>
          <w:rFonts w:ascii="Arial" w:hAnsi="Arial" w:cs="Arial"/>
          <w:sz w:val="22"/>
          <w:szCs w:val="22"/>
        </w:rPr>
        <w:t>anog betonskog elementa, betona i armature specificiraju se u projektu betonske konstrukcij</w:t>
      </w:r>
      <w:r w:rsidR="00147C45" w:rsidRPr="00695433">
        <w:rPr>
          <w:rFonts w:ascii="Arial" w:hAnsi="Arial" w:cs="Arial"/>
          <w:sz w:val="22"/>
          <w:szCs w:val="22"/>
        </w:rPr>
        <w:t>e, a u slučaju prefabrikov</w:t>
      </w:r>
      <w:r w:rsidRPr="00695433">
        <w:rPr>
          <w:rFonts w:ascii="Arial" w:hAnsi="Arial" w:cs="Arial"/>
          <w:sz w:val="22"/>
          <w:szCs w:val="22"/>
        </w:rPr>
        <w:t>anog betonskog proizvoda u tehničkoj specifikaciji za taj proizvod.</w:t>
      </w:r>
    </w:p>
    <w:p w:rsidR="002574C9" w:rsidRPr="00695433" w:rsidRDefault="002574C9" w:rsidP="008D77C7">
      <w:pPr>
        <w:jc w:val="center"/>
        <w:rPr>
          <w:rFonts w:ascii="Arial" w:hAnsi="Arial" w:cs="Arial"/>
          <w:sz w:val="22"/>
          <w:szCs w:val="22"/>
        </w:rPr>
      </w:pPr>
      <w:r w:rsidRPr="00695433">
        <w:rPr>
          <w:rFonts w:ascii="Arial" w:hAnsi="Arial" w:cs="Arial"/>
          <w:sz w:val="22"/>
          <w:szCs w:val="22"/>
        </w:rPr>
        <w:t xml:space="preserve">G.2.2. </w:t>
      </w:r>
      <w:r w:rsidRPr="00695433">
        <w:rPr>
          <w:rFonts w:ascii="Arial" w:hAnsi="Arial" w:cs="Arial"/>
          <w:i/>
          <w:sz w:val="22"/>
          <w:szCs w:val="22"/>
        </w:rPr>
        <w:t xml:space="preserve">Dokazivanje upotrebljivosti, potvrđivanje </w:t>
      </w:r>
      <w:r w:rsidR="00660FE3" w:rsidRPr="00695433">
        <w:rPr>
          <w:rFonts w:ascii="Arial" w:hAnsi="Arial" w:cs="Arial"/>
          <w:i/>
          <w:sz w:val="22"/>
          <w:szCs w:val="22"/>
        </w:rPr>
        <w:t>usaglašenosti</w:t>
      </w:r>
    </w:p>
    <w:p w:rsidR="002574C9" w:rsidRPr="00695433" w:rsidRDefault="002574C9" w:rsidP="008D77C7">
      <w:pPr>
        <w:jc w:val="both"/>
        <w:rPr>
          <w:rFonts w:ascii="Arial" w:hAnsi="Arial" w:cs="Arial"/>
          <w:sz w:val="22"/>
          <w:szCs w:val="22"/>
        </w:rPr>
      </w:pPr>
      <w:r w:rsidRPr="00695433">
        <w:rPr>
          <w:rFonts w:ascii="Arial" w:hAnsi="Arial" w:cs="Arial"/>
          <w:sz w:val="22"/>
          <w:szCs w:val="22"/>
        </w:rPr>
        <w:t>G.2.2.1. Dokazivanje upotrebljiv</w:t>
      </w:r>
      <w:r w:rsidR="00147C45" w:rsidRPr="00695433">
        <w:rPr>
          <w:rFonts w:ascii="Arial" w:hAnsi="Arial" w:cs="Arial"/>
          <w:sz w:val="22"/>
          <w:szCs w:val="22"/>
        </w:rPr>
        <w:t>osti prefabrikov</w:t>
      </w:r>
      <w:r w:rsidRPr="00695433">
        <w:rPr>
          <w:rFonts w:ascii="Arial" w:hAnsi="Arial" w:cs="Arial"/>
          <w:sz w:val="22"/>
          <w:szCs w:val="22"/>
        </w:rPr>
        <w:t xml:space="preserve">anog betonskog elementa izrađenog prema projektu betonske konstrukcije </w:t>
      </w:r>
      <w:r w:rsidR="00147C45" w:rsidRPr="00695433">
        <w:rPr>
          <w:rFonts w:ascii="Arial" w:hAnsi="Arial" w:cs="Arial"/>
          <w:sz w:val="22"/>
          <w:szCs w:val="22"/>
        </w:rPr>
        <w:t>s</w:t>
      </w:r>
      <w:r w:rsidRPr="00695433">
        <w:rPr>
          <w:rFonts w:ascii="Arial" w:hAnsi="Arial" w:cs="Arial"/>
          <w:sz w:val="22"/>
          <w:szCs w:val="22"/>
        </w:rPr>
        <w:t xml:space="preserve">provodi se prema tom projektu </w:t>
      </w:r>
      <w:r w:rsidR="00147C45" w:rsidRPr="00695433">
        <w:rPr>
          <w:rFonts w:ascii="Arial" w:hAnsi="Arial" w:cs="Arial"/>
          <w:sz w:val="22"/>
          <w:szCs w:val="22"/>
        </w:rPr>
        <w:t>kao i</w:t>
      </w:r>
      <w:r w:rsidR="008D7EB1" w:rsidRPr="00695433">
        <w:rPr>
          <w:rFonts w:ascii="Arial" w:hAnsi="Arial" w:cs="Arial"/>
          <w:sz w:val="22"/>
          <w:szCs w:val="22"/>
        </w:rPr>
        <w:t xml:space="preserve"> odredbama ovog</w:t>
      </w:r>
      <w:r w:rsidRPr="00695433">
        <w:rPr>
          <w:rFonts w:ascii="Arial" w:hAnsi="Arial" w:cs="Arial"/>
          <w:sz w:val="22"/>
          <w:szCs w:val="22"/>
        </w:rPr>
        <w:t xml:space="preserve"> Priloga, i uključuje zahtjeve za:</w:t>
      </w:r>
    </w:p>
    <w:p w:rsidR="002574C9" w:rsidRPr="00695433" w:rsidRDefault="002574C9" w:rsidP="008D77C7">
      <w:pPr>
        <w:jc w:val="both"/>
        <w:rPr>
          <w:rFonts w:ascii="Arial" w:hAnsi="Arial" w:cs="Arial"/>
          <w:sz w:val="22"/>
          <w:szCs w:val="22"/>
        </w:rPr>
      </w:pPr>
      <w:r w:rsidRPr="00695433">
        <w:rPr>
          <w:rFonts w:ascii="Arial" w:hAnsi="Arial" w:cs="Arial"/>
          <w:sz w:val="22"/>
          <w:szCs w:val="22"/>
        </w:rPr>
        <w:t>a) kontrolom izrade i is</w:t>
      </w:r>
      <w:r w:rsidR="00A83073" w:rsidRPr="00695433">
        <w:rPr>
          <w:rFonts w:ascii="Arial" w:hAnsi="Arial" w:cs="Arial"/>
          <w:sz w:val="22"/>
          <w:szCs w:val="22"/>
        </w:rPr>
        <w:t>pitivanja tipa prefabrikov</w:t>
      </w:r>
      <w:r w:rsidRPr="00695433">
        <w:rPr>
          <w:rFonts w:ascii="Arial" w:hAnsi="Arial" w:cs="Arial"/>
          <w:sz w:val="22"/>
          <w:szCs w:val="22"/>
        </w:rPr>
        <w:t>anog betonskog elementa</w:t>
      </w:r>
      <w:r w:rsidR="00147C45" w:rsidRPr="00695433">
        <w:rPr>
          <w:rFonts w:ascii="Arial" w:hAnsi="Arial" w:cs="Arial"/>
          <w:sz w:val="22"/>
          <w:szCs w:val="22"/>
        </w:rPr>
        <w:t xml:space="preserve"> od strane izvođača</w:t>
      </w:r>
      <w:r w:rsidRPr="00695433">
        <w:rPr>
          <w:rFonts w:ascii="Arial" w:hAnsi="Arial" w:cs="Arial"/>
          <w:sz w:val="22"/>
          <w:szCs w:val="22"/>
        </w:rPr>
        <w:t xml:space="preserve">, </w:t>
      </w:r>
      <w:r w:rsidR="00660FE3" w:rsidRPr="00695433">
        <w:rPr>
          <w:rFonts w:ascii="Arial" w:hAnsi="Arial" w:cs="Arial"/>
          <w:sz w:val="22"/>
          <w:szCs w:val="22"/>
        </w:rPr>
        <w:t>kao i</w:t>
      </w:r>
    </w:p>
    <w:p w:rsidR="002574C9" w:rsidRPr="00695433" w:rsidRDefault="002574C9" w:rsidP="008D77C7">
      <w:pPr>
        <w:jc w:val="both"/>
        <w:rPr>
          <w:rFonts w:ascii="Arial" w:hAnsi="Arial" w:cs="Arial"/>
          <w:sz w:val="22"/>
          <w:szCs w:val="22"/>
        </w:rPr>
      </w:pPr>
      <w:r w:rsidRPr="00695433">
        <w:rPr>
          <w:rFonts w:ascii="Arial" w:hAnsi="Arial" w:cs="Arial"/>
          <w:sz w:val="22"/>
          <w:szCs w:val="22"/>
        </w:rPr>
        <w:lastRenderedPageBreak/>
        <w:t>b) nadzorom proizvodnog pogona i nadzorom izvođačeve k</w:t>
      </w:r>
      <w:r w:rsidR="00A83073" w:rsidRPr="00695433">
        <w:rPr>
          <w:rFonts w:ascii="Arial" w:hAnsi="Arial" w:cs="Arial"/>
          <w:sz w:val="22"/>
          <w:szCs w:val="22"/>
        </w:rPr>
        <w:t>ontrole izrade prefabrikov</w:t>
      </w:r>
      <w:r w:rsidRPr="00695433">
        <w:rPr>
          <w:rFonts w:ascii="Arial" w:hAnsi="Arial" w:cs="Arial"/>
          <w:sz w:val="22"/>
          <w:szCs w:val="22"/>
        </w:rPr>
        <w:t>anog betonskog elementa, na način primjeren postizanju tehničkih svojstava betonske konstrukcije u skladu s ovim Propisom.</w:t>
      </w:r>
    </w:p>
    <w:p w:rsidR="002574C9" w:rsidRPr="00695433" w:rsidRDefault="002574C9" w:rsidP="008D77C7">
      <w:pPr>
        <w:jc w:val="both"/>
        <w:rPr>
          <w:rFonts w:ascii="Arial" w:hAnsi="Arial" w:cs="Arial"/>
          <w:sz w:val="22"/>
          <w:szCs w:val="22"/>
        </w:rPr>
      </w:pPr>
      <w:r w:rsidRPr="00695433">
        <w:rPr>
          <w:rFonts w:ascii="Arial" w:hAnsi="Arial" w:cs="Arial"/>
          <w:sz w:val="22"/>
          <w:szCs w:val="22"/>
        </w:rPr>
        <w:t>G.2.2.2. Potvrđivanje saglasnos</w:t>
      </w:r>
      <w:r w:rsidR="00A83073" w:rsidRPr="00695433">
        <w:rPr>
          <w:rFonts w:ascii="Arial" w:hAnsi="Arial" w:cs="Arial"/>
          <w:sz w:val="22"/>
          <w:szCs w:val="22"/>
        </w:rPr>
        <w:t>ti prefabriko</w:t>
      </w:r>
      <w:r w:rsidRPr="00695433">
        <w:rPr>
          <w:rFonts w:ascii="Arial" w:hAnsi="Arial" w:cs="Arial"/>
          <w:sz w:val="22"/>
          <w:szCs w:val="22"/>
        </w:rPr>
        <w:t xml:space="preserve">vanog betonskog proizvoda proizvedenog prema tehničkoj specifikaciji </w:t>
      </w:r>
      <w:r w:rsidR="00A83073" w:rsidRPr="00695433">
        <w:rPr>
          <w:rFonts w:ascii="Arial" w:hAnsi="Arial" w:cs="Arial"/>
          <w:sz w:val="22"/>
          <w:szCs w:val="22"/>
        </w:rPr>
        <w:t>s</w:t>
      </w:r>
      <w:r w:rsidRPr="00695433">
        <w:rPr>
          <w:rFonts w:ascii="Arial" w:hAnsi="Arial" w:cs="Arial"/>
          <w:sz w:val="22"/>
          <w:szCs w:val="22"/>
        </w:rPr>
        <w:t xml:space="preserve">provodi se prema odredbama te specifikacije, </w:t>
      </w:r>
      <w:r w:rsidR="00A83073" w:rsidRPr="00695433">
        <w:rPr>
          <w:rFonts w:ascii="Arial" w:hAnsi="Arial" w:cs="Arial"/>
          <w:sz w:val="22"/>
          <w:szCs w:val="22"/>
        </w:rPr>
        <w:t>kao i odredbama ovog</w:t>
      </w:r>
      <w:r w:rsidRPr="00695433">
        <w:rPr>
          <w:rFonts w:ascii="Arial" w:hAnsi="Arial" w:cs="Arial"/>
          <w:sz w:val="22"/>
          <w:szCs w:val="22"/>
        </w:rPr>
        <w:t xml:space="preserve"> Priloga i posebnog propisa.</w:t>
      </w:r>
    </w:p>
    <w:p w:rsidR="002574C9" w:rsidRPr="00695433" w:rsidRDefault="002574C9" w:rsidP="008D77C7">
      <w:pPr>
        <w:jc w:val="both"/>
        <w:rPr>
          <w:rFonts w:ascii="Arial" w:hAnsi="Arial" w:cs="Arial"/>
          <w:sz w:val="22"/>
          <w:szCs w:val="22"/>
        </w:rPr>
      </w:pPr>
      <w:r w:rsidRPr="00695433">
        <w:rPr>
          <w:rFonts w:ascii="Arial" w:hAnsi="Arial" w:cs="Arial"/>
          <w:sz w:val="22"/>
          <w:szCs w:val="22"/>
        </w:rPr>
        <w:t xml:space="preserve">G.2.2.3. Na dokazivanje upotrebljivosti odnosno potvrđivanje </w:t>
      </w:r>
      <w:r w:rsidR="00A83073" w:rsidRPr="00695433">
        <w:rPr>
          <w:rFonts w:ascii="Arial" w:hAnsi="Arial" w:cs="Arial"/>
          <w:sz w:val="22"/>
          <w:szCs w:val="22"/>
        </w:rPr>
        <w:t>usaglašenosti</w:t>
      </w:r>
      <w:r w:rsidRPr="00695433">
        <w:rPr>
          <w:rFonts w:ascii="Arial" w:hAnsi="Arial" w:cs="Arial"/>
          <w:sz w:val="22"/>
          <w:szCs w:val="22"/>
        </w:rPr>
        <w:t xml:space="preserve"> prefabrikovanih betonskih elemenata koji je izrađen od betona različitih svojstava ili od betona i drugih materijala odgovarajuće se primjenjuju odredbe tačke G.2.2</w:t>
      </w:r>
      <w:r w:rsidR="008D7EB1" w:rsidRPr="00695433">
        <w:rPr>
          <w:rFonts w:ascii="Arial" w:hAnsi="Arial" w:cs="Arial"/>
          <w:sz w:val="22"/>
          <w:szCs w:val="22"/>
        </w:rPr>
        <w:t>.1. odnosno tačke G.2.2.2. ovog</w:t>
      </w:r>
      <w:r w:rsidRPr="00695433">
        <w:rPr>
          <w:rFonts w:ascii="Arial" w:hAnsi="Arial" w:cs="Arial"/>
          <w:sz w:val="22"/>
          <w:szCs w:val="22"/>
        </w:rPr>
        <w:t xml:space="preserve"> Priloga.</w:t>
      </w:r>
    </w:p>
    <w:p w:rsidR="002574C9" w:rsidRDefault="002574C9" w:rsidP="008D77C7">
      <w:pPr>
        <w:jc w:val="both"/>
        <w:rPr>
          <w:rFonts w:ascii="Arial" w:hAnsi="Arial" w:cs="Arial"/>
          <w:sz w:val="22"/>
          <w:szCs w:val="22"/>
        </w:rPr>
      </w:pPr>
      <w:r w:rsidRPr="00695433">
        <w:rPr>
          <w:rFonts w:ascii="Arial" w:hAnsi="Arial" w:cs="Arial"/>
          <w:sz w:val="22"/>
          <w:szCs w:val="22"/>
        </w:rPr>
        <w:t>G.2.2.4. Odredba tačke G.2.2.3. primjenjuje se i na prefabrikovane betonske elemente od betona i armature odnosno od betona, armature i drugih materijala.</w:t>
      </w:r>
    </w:p>
    <w:p w:rsidR="000E5DB0" w:rsidRPr="00695433" w:rsidRDefault="000E5DB0" w:rsidP="008D77C7">
      <w:pPr>
        <w:jc w:val="both"/>
        <w:rPr>
          <w:rFonts w:ascii="Arial" w:hAnsi="Arial" w:cs="Arial"/>
          <w:sz w:val="22"/>
          <w:szCs w:val="22"/>
        </w:rPr>
      </w:pPr>
    </w:p>
    <w:p w:rsidR="002574C9" w:rsidRDefault="002574C9" w:rsidP="008D77C7">
      <w:pPr>
        <w:jc w:val="center"/>
        <w:rPr>
          <w:rFonts w:ascii="Arial" w:hAnsi="Arial" w:cs="Arial"/>
          <w:sz w:val="22"/>
          <w:szCs w:val="22"/>
        </w:rPr>
      </w:pPr>
      <w:r w:rsidRPr="00695433">
        <w:rPr>
          <w:rFonts w:ascii="Arial" w:hAnsi="Arial" w:cs="Arial"/>
          <w:sz w:val="22"/>
          <w:szCs w:val="22"/>
        </w:rPr>
        <w:t xml:space="preserve">G.2.3. </w:t>
      </w:r>
      <w:r w:rsidRPr="00695433">
        <w:rPr>
          <w:rFonts w:ascii="Arial" w:hAnsi="Arial" w:cs="Arial"/>
          <w:i/>
          <w:sz w:val="22"/>
          <w:szCs w:val="22"/>
        </w:rPr>
        <w:t>Označavanje</w:t>
      </w:r>
    </w:p>
    <w:p w:rsidR="00553FE0" w:rsidRPr="00553FE0" w:rsidRDefault="00553FE0" w:rsidP="00553FE0">
      <w:pPr>
        <w:rPr>
          <w:rFonts w:ascii="Arial" w:hAnsi="Arial" w:cs="Arial"/>
          <w:sz w:val="22"/>
          <w:szCs w:val="22"/>
        </w:rPr>
      </w:pPr>
    </w:p>
    <w:p w:rsidR="002574C9" w:rsidRPr="00695433" w:rsidRDefault="002574C9" w:rsidP="008D77C7">
      <w:pPr>
        <w:jc w:val="both"/>
        <w:rPr>
          <w:rFonts w:ascii="Arial" w:hAnsi="Arial" w:cs="Arial"/>
          <w:sz w:val="22"/>
          <w:szCs w:val="22"/>
        </w:rPr>
      </w:pPr>
      <w:r w:rsidRPr="00695433">
        <w:rPr>
          <w:rFonts w:ascii="Arial" w:hAnsi="Arial" w:cs="Arial"/>
          <w:sz w:val="22"/>
          <w:szCs w:val="22"/>
        </w:rPr>
        <w:t>G.2.3.1. Prefabrikovani betonski element izrađen prema projektu betonske konstrukcije označava se, na otpremnici i na oznaci prema tom projektu.</w:t>
      </w:r>
    </w:p>
    <w:p w:rsidR="002574C9" w:rsidRDefault="002574C9" w:rsidP="008D77C7">
      <w:pPr>
        <w:jc w:val="both"/>
        <w:rPr>
          <w:rFonts w:ascii="Arial" w:hAnsi="Arial" w:cs="Arial"/>
          <w:sz w:val="22"/>
          <w:szCs w:val="22"/>
        </w:rPr>
      </w:pPr>
      <w:r w:rsidRPr="00695433">
        <w:rPr>
          <w:rFonts w:ascii="Arial" w:hAnsi="Arial" w:cs="Arial"/>
          <w:sz w:val="22"/>
          <w:szCs w:val="22"/>
        </w:rPr>
        <w:t>G.2.3.2. Prefabrikovani betonski proizvod proizveden prema tehničkoj specifikaciji označava se, na otpremnici i na oznaci prema odredbama te specifikacije. Oznaka mora ob</w:t>
      </w:r>
      <w:r w:rsidR="007F00C2" w:rsidRPr="00695433">
        <w:rPr>
          <w:rFonts w:ascii="Arial" w:hAnsi="Arial" w:cs="Arial"/>
          <w:sz w:val="22"/>
          <w:szCs w:val="22"/>
        </w:rPr>
        <w:t>a</w:t>
      </w:r>
      <w:r w:rsidRPr="00695433">
        <w:rPr>
          <w:rFonts w:ascii="Arial" w:hAnsi="Arial" w:cs="Arial"/>
          <w:sz w:val="22"/>
          <w:szCs w:val="22"/>
        </w:rPr>
        <w:t>vezno sadržavati upućivanje na tu specifikaciju, a u skladu s posebnim propisom.</w:t>
      </w:r>
    </w:p>
    <w:p w:rsidR="008D77C7" w:rsidRPr="00695433" w:rsidRDefault="008D77C7" w:rsidP="008D77C7">
      <w:pPr>
        <w:jc w:val="both"/>
        <w:rPr>
          <w:rFonts w:ascii="Arial" w:hAnsi="Arial" w:cs="Arial"/>
          <w:sz w:val="22"/>
          <w:szCs w:val="22"/>
        </w:rPr>
      </w:pPr>
    </w:p>
    <w:p w:rsidR="002574C9" w:rsidRDefault="002574C9" w:rsidP="008D77C7">
      <w:pPr>
        <w:jc w:val="center"/>
        <w:rPr>
          <w:rFonts w:ascii="Arial" w:hAnsi="Arial" w:cs="Arial"/>
          <w:iCs/>
          <w:sz w:val="22"/>
          <w:szCs w:val="22"/>
        </w:rPr>
      </w:pPr>
      <w:r w:rsidRPr="00695433">
        <w:rPr>
          <w:rFonts w:ascii="Arial" w:hAnsi="Arial" w:cs="Arial"/>
          <w:i/>
          <w:iCs/>
          <w:sz w:val="22"/>
          <w:szCs w:val="22"/>
        </w:rPr>
        <w:t>G.3. Ispitivanje</w:t>
      </w:r>
    </w:p>
    <w:p w:rsidR="00553FE0" w:rsidRPr="00553FE0" w:rsidRDefault="00553FE0" w:rsidP="00553FE0">
      <w:pPr>
        <w:rPr>
          <w:rFonts w:ascii="Arial" w:hAnsi="Arial" w:cs="Arial"/>
          <w:iCs/>
          <w:sz w:val="22"/>
          <w:szCs w:val="22"/>
        </w:rPr>
      </w:pPr>
    </w:p>
    <w:p w:rsidR="002574C9" w:rsidRPr="00695433" w:rsidRDefault="002574C9" w:rsidP="008D77C7">
      <w:pPr>
        <w:jc w:val="both"/>
        <w:rPr>
          <w:rFonts w:ascii="Arial" w:hAnsi="Arial" w:cs="Arial"/>
          <w:sz w:val="22"/>
          <w:szCs w:val="22"/>
        </w:rPr>
      </w:pPr>
      <w:r w:rsidRPr="00695433">
        <w:rPr>
          <w:rFonts w:ascii="Arial" w:hAnsi="Arial" w:cs="Arial"/>
          <w:sz w:val="22"/>
          <w:szCs w:val="22"/>
        </w:rPr>
        <w:t>G.3.1. Prefabrikovani betonski elementi izrađeni prema projektu betonske konstrukcije ispituju se prema tom projektu.</w:t>
      </w:r>
    </w:p>
    <w:p w:rsidR="002574C9" w:rsidRPr="00695433" w:rsidRDefault="002574C9" w:rsidP="008D77C7">
      <w:pPr>
        <w:jc w:val="both"/>
        <w:rPr>
          <w:rFonts w:ascii="Arial" w:hAnsi="Arial" w:cs="Arial"/>
          <w:sz w:val="22"/>
          <w:szCs w:val="22"/>
        </w:rPr>
      </w:pPr>
      <w:r w:rsidRPr="00695433">
        <w:rPr>
          <w:rFonts w:ascii="Arial" w:hAnsi="Arial" w:cs="Arial"/>
          <w:sz w:val="22"/>
          <w:szCs w:val="22"/>
        </w:rPr>
        <w:t>G.3.2. Prefabrikovani betonski proizvodi proizvedeni prema tehničkoj specifikaciji, ispituju se prema toj specifikaciji.</w:t>
      </w:r>
    </w:p>
    <w:p w:rsidR="00566D2F" w:rsidRPr="008D77C7" w:rsidRDefault="00566D2F" w:rsidP="000E5DB0">
      <w:pPr>
        <w:rPr>
          <w:rFonts w:ascii="Arial" w:hAnsi="Arial" w:cs="Arial"/>
          <w:iCs/>
          <w:sz w:val="22"/>
          <w:szCs w:val="22"/>
        </w:rPr>
      </w:pPr>
    </w:p>
    <w:p w:rsidR="002574C9" w:rsidRDefault="007F00C2" w:rsidP="000E5DB0">
      <w:pPr>
        <w:jc w:val="center"/>
        <w:rPr>
          <w:rFonts w:ascii="Arial" w:hAnsi="Arial" w:cs="Arial"/>
          <w:iCs/>
          <w:sz w:val="22"/>
          <w:szCs w:val="22"/>
        </w:rPr>
      </w:pPr>
      <w:r w:rsidRPr="00695433">
        <w:rPr>
          <w:rFonts w:ascii="Arial" w:hAnsi="Arial" w:cs="Arial"/>
          <w:i/>
          <w:iCs/>
          <w:sz w:val="22"/>
          <w:szCs w:val="22"/>
        </w:rPr>
        <w:t>G.4. Projektovanje</w:t>
      </w:r>
    </w:p>
    <w:p w:rsidR="00553FE0" w:rsidRPr="00553FE0" w:rsidRDefault="00553FE0" w:rsidP="00553FE0">
      <w:pPr>
        <w:rPr>
          <w:rFonts w:ascii="Arial" w:hAnsi="Arial" w:cs="Arial"/>
          <w:iCs/>
          <w:sz w:val="22"/>
          <w:szCs w:val="22"/>
        </w:rPr>
      </w:pPr>
    </w:p>
    <w:p w:rsidR="002574C9" w:rsidRPr="00695433" w:rsidRDefault="002574C9" w:rsidP="000E5DB0">
      <w:pPr>
        <w:jc w:val="both"/>
        <w:rPr>
          <w:rFonts w:ascii="Arial" w:hAnsi="Arial" w:cs="Arial"/>
          <w:sz w:val="22"/>
          <w:szCs w:val="22"/>
        </w:rPr>
      </w:pPr>
      <w:r w:rsidRPr="00695433">
        <w:rPr>
          <w:rFonts w:ascii="Arial" w:hAnsi="Arial" w:cs="Arial"/>
          <w:sz w:val="22"/>
          <w:szCs w:val="22"/>
        </w:rPr>
        <w:t>G.4.1. Prefabrikovan</w:t>
      </w:r>
      <w:r w:rsidR="007F00C2" w:rsidRPr="00695433">
        <w:rPr>
          <w:rFonts w:ascii="Arial" w:hAnsi="Arial" w:cs="Arial"/>
          <w:sz w:val="22"/>
          <w:szCs w:val="22"/>
        </w:rPr>
        <w:t>i betonski elementi projektuju</w:t>
      </w:r>
      <w:r w:rsidRPr="00695433">
        <w:rPr>
          <w:rFonts w:ascii="Arial" w:hAnsi="Arial" w:cs="Arial"/>
          <w:sz w:val="22"/>
          <w:szCs w:val="22"/>
        </w:rPr>
        <w:t xml:space="preserve"> se u skladu s odredbama Priloga »I«, </w:t>
      </w:r>
      <w:r w:rsidR="007F00C2" w:rsidRPr="00695433">
        <w:rPr>
          <w:rFonts w:ascii="Arial" w:hAnsi="Arial" w:cs="Arial"/>
          <w:sz w:val="22"/>
          <w:szCs w:val="22"/>
        </w:rPr>
        <w:t>kao i</w:t>
      </w:r>
      <w:r w:rsidR="008D7EB1" w:rsidRPr="00695433">
        <w:rPr>
          <w:rFonts w:ascii="Arial" w:hAnsi="Arial" w:cs="Arial"/>
          <w:sz w:val="22"/>
          <w:szCs w:val="22"/>
        </w:rPr>
        <w:t xml:space="preserve"> odredbama ovog</w:t>
      </w:r>
      <w:r w:rsidRPr="00695433">
        <w:rPr>
          <w:rFonts w:ascii="Arial" w:hAnsi="Arial" w:cs="Arial"/>
          <w:sz w:val="22"/>
          <w:szCs w:val="22"/>
        </w:rPr>
        <w:t xml:space="preserve"> Propisa.</w:t>
      </w:r>
    </w:p>
    <w:p w:rsidR="002574C9" w:rsidRDefault="002574C9" w:rsidP="000E5DB0">
      <w:pPr>
        <w:jc w:val="both"/>
        <w:rPr>
          <w:rFonts w:ascii="Arial" w:hAnsi="Arial" w:cs="Arial"/>
          <w:sz w:val="22"/>
          <w:szCs w:val="22"/>
        </w:rPr>
      </w:pPr>
      <w:r w:rsidRPr="00695433">
        <w:rPr>
          <w:rFonts w:ascii="Arial" w:hAnsi="Arial" w:cs="Arial"/>
          <w:sz w:val="22"/>
          <w:szCs w:val="22"/>
        </w:rPr>
        <w:t xml:space="preserve">G.4.2. Projektom prefabrikovanih betonskih elemenata </w:t>
      </w:r>
      <w:r w:rsidR="007F00C2" w:rsidRPr="00695433">
        <w:rPr>
          <w:rFonts w:ascii="Arial" w:hAnsi="Arial" w:cs="Arial"/>
          <w:sz w:val="22"/>
          <w:szCs w:val="22"/>
        </w:rPr>
        <w:t>naročito</w:t>
      </w:r>
      <w:r w:rsidRPr="00695433">
        <w:rPr>
          <w:rFonts w:ascii="Arial" w:hAnsi="Arial" w:cs="Arial"/>
          <w:sz w:val="22"/>
          <w:szCs w:val="22"/>
        </w:rPr>
        <w:t xml:space="preserve"> prefabrikovanih betonskih proizvoda mora se dokazati tehnička svojstva i ponašanje za sve faze predviđenog vijeka upotrebe elementa, tj. za fazu izrade, dizanja iz kalupa, prenosa, odlaganja na odlagalištu, prevoza do gradilišta, ugradnju, upotrebu, održavanje i demontažu.</w:t>
      </w:r>
    </w:p>
    <w:p w:rsidR="000E5DB0" w:rsidRPr="00695433" w:rsidRDefault="000E5DB0" w:rsidP="000E5DB0">
      <w:pPr>
        <w:jc w:val="both"/>
        <w:rPr>
          <w:rFonts w:ascii="Arial" w:hAnsi="Arial" w:cs="Arial"/>
          <w:sz w:val="22"/>
          <w:szCs w:val="22"/>
        </w:rPr>
      </w:pPr>
    </w:p>
    <w:p w:rsidR="002574C9" w:rsidRDefault="002574C9" w:rsidP="000E5DB0">
      <w:pPr>
        <w:jc w:val="center"/>
        <w:rPr>
          <w:rFonts w:ascii="Arial" w:hAnsi="Arial" w:cs="Arial"/>
          <w:iCs/>
          <w:sz w:val="22"/>
          <w:szCs w:val="22"/>
        </w:rPr>
      </w:pPr>
      <w:r w:rsidRPr="00695433">
        <w:rPr>
          <w:rFonts w:ascii="Arial" w:hAnsi="Arial" w:cs="Arial"/>
          <w:i/>
          <w:iCs/>
          <w:sz w:val="22"/>
          <w:szCs w:val="22"/>
        </w:rPr>
        <w:t>G.5. Građenje, izrada prefabrikovanih betonskih elemenata, proizvodnja prefabrikovanih betonskih proizvoda</w:t>
      </w:r>
    </w:p>
    <w:p w:rsidR="00553FE0" w:rsidRPr="00553FE0" w:rsidRDefault="00553FE0" w:rsidP="00553FE0">
      <w:pPr>
        <w:rPr>
          <w:rFonts w:ascii="Arial" w:hAnsi="Arial" w:cs="Arial"/>
          <w:iCs/>
          <w:sz w:val="22"/>
          <w:szCs w:val="22"/>
        </w:rPr>
      </w:pPr>
    </w:p>
    <w:p w:rsidR="002574C9" w:rsidRPr="00695433" w:rsidRDefault="002574C9" w:rsidP="000E5DB0">
      <w:pPr>
        <w:jc w:val="both"/>
        <w:rPr>
          <w:rFonts w:ascii="Arial" w:hAnsi="Arial" w:cs="Arial"/>
          <w:sz w:val="22"/>
          <w:szCs w:val="22"/>
        </w:rPr>
      </w:pPr>
      <w:r w:rsidRPr="00695433">
        <w:rPr>
          <w:rFonts w:ascii="Arial" w:hAnsi="Arial" w:cs="Arial"/>
          <w:sz w:val="22"/>
          <w:szCs w:val="22"/>
        </w:rPr>
        <w:t>G.5.1. Pri građenju betonske konstrukcije s prefabrikovanim betonskim elementima treba odgovarajuće primijeniti pra</w:t>
      </w:r>
      <w:r w:rsidR="008D7EB1" w:rsidRPr="00695433">
        <w:rPr>
          <w:rFonts w:ascii="Arial" w:hAnsi="Arial" w:cs="Arial"/>
          <w:sz w:val="22"/>
          <w:szCs w:val="22"/>
        </w:rPr>
        <w:t>vila određena Prilogom »J« ovog</w:t>
      </w:r>
      <w:r w:rsidRPr="00695433">
        <w:rPr>
          <w:rFonts w:ascii="Arial" w:hAnsi="Arial" w:cs="Arial"/>
          <w:sz w:val="22"/>
          <w:szCs w:val="22"/>
        </w:rPr>
        <w:t xml:space="preserve"> Propisa, </w:t>
      </w:r>
      <w:r w:rsidR="007F00C2" w:rsidRPr="00695433">
        <w:rPr>
          <w:rFonts w:ascii="Arial" w:hAnsi="Arial" w:cs="Arial"/>
          <w:sz w:val="22"/>
          <w:szCs w:val="22"/>
        </w:rPr>
        <w:t>kao i</w:t>
      </w:r>
      <w:r w:rsidRPr="00695433">
        <w:rPr>
          <w:rFonts w:ascii="Arial" w:hAnsi="Arial" w:cs="Arial"/>
          <w:sz w:val="22"/>
          <w:szCs w:val="22"/>
        </w:rPr>
        <w:t>:</w:t>
      </w:r>
    </w:p>
    <w:p w:rsidR="002574C9" w:rsidRPr="00695433" w:rsidRDefault="002574C9" w:rsidP="000E5DB0">
      <w:pPr>
        <w:jc w:val="both"/>
        <w:rPr>
          <w:rFonts w:ascii="Arial" w:hAnsi="Arial" w:cs="Arial"/>
          <w:sz w:val="22"/>
          <w:szCs w:val="22"/>
        </w:rPr>
      </w:pPr>
      <w:r w:rsidRPr="00695433">
        <w:rPr>
          <w:rFonts w:ascii="Arial" w:hAnsi="Arial" w:cs="Arial"/>
          <w:sz w:val="22"/>
          <w:szCs w:val="22"/>
        </w:rPr>
        <w:t>– pojedinosti koje se odnose na sve faze predviđenog vijeka upotrebe elementa,</w:t>
      </w:r>
    </w:p>
    <w:p w:rsidR="002574C9" w:rsidRPr="00695433" w:rsidRDefault="002574C9" w:rsidP="000E5DB0">
      <w:pPr>
        <w:jc w:val="both"/>
        <w:rPr>
          <w:rFonts w:ascii="Arial" w:hAnsi="Arial" w:cs="Arial"/>
          <w:sz w:val="22"/>
          <w:szCs w:val="22"/>
        </w:rPr>
      </w:pPr>
      <w:r w:rsidRPr="00695433">
        <w:rPr>
          <w:rFonts w:ascii="Arial" w:hAnsi="Arial" w:cs="Arial"/>
          <w:sz w:val="22"/>
          <w:szCs w:val="22"/>
        </w:rPr>
        <w:t>– pojedinosti koje se odnose na sastavne materijale spojeva te norme kojima se potvrđuje saglasnost tih proizvoda,</w:t>
      </w:r>
    </w:p>
    <w:p w:rsidR="002574C9" w:rsidRPr="00695433" w:rsidRDefault="002574C9" w:rsidP="000E5DB0">
      <w:pPr>
        <w:jc w:val="both"/>
        <w:rPr>
          <w:rFonts w:ascii="Arial" w:hAnsi="Arial" w:cs="Arial"/>
          <w:sz w:val="22"/>
          <w:szCs w:val="22"/>
        </w:rPr>
      </w:pPr>
      <w:r w:rsidRPr="00695433">
        <w:rPr>
          <w:rFonts w:ascii="Arial" w:hAnsi="Arial" w:cs="Arial"/>
          <w:sz w:val="22"/>
          <w:szCs w:val="22"/>
        </w:rPr>
        <w:t>– pojedinosti koje se odnose na upotrebu i održavanje, date projektom betonske konstrukcije i/ili tehničk</w:t>
      </w:r>
      <w:r w:rsidR="009A3D38" w:rsidRPr="00695433">
        <w:rPr>
          <w:rFonts w:ascii="Arial" w:hAnsi="Arial" w:cs="Arial"/>
          <w:sz w:val="22"/>
          <w:szCs w:val="22"/>
        </w:rPr>
        <w:t>im upustvom</w:t>
      </w:r>
      <w:r w:rsidRPr="00695433">
        <w:rPr>
          <w:rFonts w:ascii="Arial" w:hAnsi="Arial" w:cs="Arial"/>
          <w:sz w:val="22"/>
          <w:szCs w:val="22"/>
        </w:rPr>
        <w:t xml:space="preserve"> za ugradnju i upotrebu.</w:t>
      </w:r>
    </w:p>
    <w:p w:rsidR="002574C9" w:rsidRPr="00695433" w:rsidRDefault="002574C9" w:rsidP="000E5DB0">
      <w:pPr>
        <w:jc w:val="both"/>
        <w:rPr>
          <w:rFonts w:ascii="Arial" w:hAnsi="Arial" w:cs="Arial"/>
          <w:sz w:val="22"/>
          <w:szCs w:val="22"/>
        </w:rPr>
      </w:pPr>
      <w:r w:rsidRPr="00695433">
        <w:rPr>
          <w:rFonts w:ascii="Arial" w:hAnsi="Arial" w:cs="Arial"/>
          <w:sz w:val="22"/>
          <w:szCs w:val="22"/>
        </w:rPr>
        <w:t>G.5</w:t>
      </w:r>
      <w:r w:rsidR="009A3D38" w:rsidRPr="00695433">
        <w:rPr>
          <w:rFonts w:ascii="Arial" w:hAnsi="Arial" w:cs="Arial"/>
          <w:sz w:val="22"/>
          <w:szCs w:val="22"/>
        </w:rPr>
        <w:t>.2. Pri izradi prefabrikov</w:t>
      </w:r>
      <w:r w:rsidRPr="00695433">
        <w:rPr>
          <w:rFonts w:ascii="Arial" w:hAnsi="Arial" w:cs="Arial"/>
          <w:sz w:val="22"/>
          <w:szCs w:val="22"/>
        </w:rPr>
        <w:t>anog betonskog elementa odgovarajuće se primj</w:t>
      </w:r>
      <w:r w:rsidR="008D7EB1" w:rsidRPr="00695433">
        <w:rPr>
          <w:rFonts w:ascii="Arial" w:hAnsi="Arial" w:cs="Arial"/>
          <w:sz w:val="22"/>
          <w:szCs w:val="22"/>
        </w:rPr>
        <w:t>enjuju odredbe Priloga »J« ovog</w:t>
      </w:r>
      <w:r w:rsidRPr="00695433">
        <w:rPr>
          <w:rFonts w:ascii="Arial" w:hAnsi="Arial" w:cs="Arial"/>
          <w:sz w:val="22"/>
          <w:szCs w:val="22"/>
        </w:rPr>
        <w:t xml:space="preserve"> Propisa.</w:t>
      </w:r>
    </w:p>
    <w:p w:rsidR="002574C9" w:rsidRDefault="002574C9" w:rsidP="000E5DB0">
      <w:pPr>
        <w:jc w:val="both"/>
        <w:rPr>
          <w:rFonts w:ascii="Arial" w:hAnsi="Arial" w:cs="Arial"/>
          <w:sz w:val="22"/>
          <w:szCs w:val="22"/>
        </w:rPr>
      </w:pPr>
      <w:r w:rsidRPr="00695433">
        <w:rPr>
          <w:rFonts w:ascii="Arial" w:hAnsi="Arial" w:cs="Arial"/>
          <w:sz w:val="22"/>
          <w:szCs w:val="22"/>
        </w:rPr>
        <w:t>G.5.3. Pri proizvodnji prefabrikovanih</w:t>
      </w:r>
      <w:r w:rsidR="009A3D38" w:rsidRPr="00695433">
        <w:rPr>
          <w:rFonts w:ascii="Arial" w:hAnsi="Arial" w:cs="Arial"/>
          <w:sz w:val="22"/>
          <w:szCs w:val="22"/>
        </w:rPr>
        <w:t xml:space="preserve"> betonskih proizvoda treba pošto</w:t>
      </w:r>
      <w:r w:rsidRPr="00695433">
        <w:rPr>
          <w:rFonts w:ascii="Arial" w:hAnsi="Arial" w:cs="Arial"/>
          <w:sz w:val="22"/>
          <w:szCs w:val="22"/>
        </w:rPr>
        <w:t>vati pravila određena odgovarajućom tehničkom specifikacijom za taj proizvod.</w:t>
      </w:r>
    </w:p>
    <w:p w:rsidR="0077252D" w:rsidRDefault="0077252D" w:rsidP="000E5DB0">
      <w:pPr>
        <w:jc w:val="both"/>
        <w:rPr>
          <w:rFonts w:ascii="Arial" w:hAnsi="Arial" w:cs="Arial"/>
          <w:sz w:val="22"/>
          <w:szCs w:val="22"/>
        </w:rPr>
      </w:pPr>
    </w:p>
    <w:p w:rsidR="0077252D" w:rsidRPr="00695433" w:rsidRDefault="0077252D" w:rsidP="000E5DB0">
      <w:pPr>
        <w:jc w:val="both"/>
        <w:rPr>
          <w:rFonts w:ascii="Arial" w:hAnsi="Arial" w:cs="Arial"/>
          <w:sz w:val="22"/>
          <w:szCs w:val="22"/>
        </w:rPr>
      </w:pPr>
    </w:p>
    <w:p w:rsidR="002574C9" w:rsidRDefault="009A3D38" w:rsidP="000E5DB0">
      <w:pPr>
        <w:jc w:val="center"/>
        <w:rPr>
          <w:rFonts w:ascii="Arial" w:hAnsi="Arial" w:cs="Arial"/>
          <w:iCs/>
          <w:sz w:val="22"/>
          <w:szCs w:val="22"/>
        </w:rPr>
      </w:pPr>
      <w:r w:rsidRPr="00695433">
        <w:rPr>
          <w:rFonts w:ascii="Arial" w:hAnsi="Arial" w:cs="Arial"/>
          <w:i/>
          <w:iCs/>
          <w:sz w:val="22"/>
          <w:szCs w:val="22"/>
        </w:rPr>
        <w:lastRenderedPageBreak/>
        <w:t>G.6. Kontrola prefabriko</w:t>
      </w:r>
      <w:r w:rsidR="002574C9" w:rsidRPr="00695433">
        <w:rPr>
          <w:rFonts w:ascii="Arial" w:hAnsi="Arial" w:cs="Arial"/>
          <w:i/>
          <w:iCs/>
          <w:sz w:val="22"/>
          <w:szCs w:val="22"/>
        </w:rPr>
        <w:t>vanog betonskog elementa prije ugradnje</w:t>
      </w:r>
    </w:p>
    <w:p w:rsidR="0077252D" w:rsidRPr="0077252D" w:rsidRDefault="0077252D" w:rsidP="0077252D">
      <w:pPr>
        <w:rPr>
          <w:rFonts w:ascii="Arial" w:hAnsi="Arial" w:cs="Arial"/>
          <w:iCs/>
          <w:sz w:val="22"/>
          <w:szCs w:val="22"/>
        </w:rPr>
      </w:pPr>
    </w:p>
    <w:p w:rsidR="002574C9" w:rsidRPr="00695433" w:rsidRDefault="002574C9" w:rsidP="000E5DB0">
      <w:pPr>
        <w:jc w:val="both"/>
        <w:rPr>
          <w:rFonts w:ascii="Arial" w:hAnsi="Arial" w:cs="Arial"/>
          <w:sz w:val="22"/>
          <w:szCs w:val="22"/>
        </w:rPr>
      </w:pPr>
      <w:r w:rsidRPr="00695433">
        <w:rPr>
          <w:rFonts w:ascii="Arial" w:hAnsi="Arial" w:cs="Arial"/>
          <w:sz w:val="22"/>
          <w:szCs w:val="22"/>
        </w:rPr>
        <w:t>G.6.1. Prefabrikovani betonski element izrađen u skladu s projektom betonske konstrukcije smije se ugraditi u betonsku konstrukciju ako je saglasnost betona odnosno betona i armature potvrđena i</w:t>
      </w:r>
      <w:r w:rsidR="009A3D38" w:rsidRPr="00695433">
        <w:rPr>
          <w:rFonts w:ascii="Arial" w:hAnsi="Arial" w:cs="Arial"/>
          <w:sz w:val="22"/>
          <w:szCs w:val="22"/>
        </w:rPr>
        <w:t xml:space="preserve"> upotrebljivost prefabriko</w:t>
      </w:r>
      <w:r w:rsidRPr="00695433">
        <w:rPr>
          <w:rFonts w:ascii="Arial" w:hAnsi="Arial" w:cs="Arial"/>
          <w:sz w:val="22"/>
          <w:szCs w:val="22"/>
        </w:rPr>
        <w:t>vanog betonskog elementa dokazana na način određen ovim Prilogom.</w:t>
      </w:r>
    </w:p>
    <w:p w:rsidR="002574C9" w:rsidRPr="00695433" w:rsidRDefault="002574C9" w:rsidP="000E5DB0">
      <w:pPr>
        <w:jc w:val="both"/>
        <w:rPr>
          <w:rFonts w:ascii="Arial" w:hAnsi="Arial" w:cs="Arial"/>
          <w:sz w:val="22"/>
          <w:szCs w:val="22"/>
        </w:rPr>
      </w:pPr>
      <w:r w:rsidRPr="00695433">
        <w:rPr>
          <w:rFonts w:ascii="Arial" w:hAnsi="Arial" w:cs="Arial"/>
          <w:sz w:val="22"/>
          <w:szCs w:val="22"/>
        </w:rPr>
        <w:t>G.6.2. Prefabrikovani betonski proizvod proizveden prema tehničkoj specifikaciji za kojeg je saglasnost potvrđena na način određen ovim Prilogom i izdata isprava o saglasnosti, smije se ugraditi u betonsku konstrukciju ako je u skladu sa zahtjevima projekta te betonske konstrukcije.</w:t>
      </w:r>
    </w:p>
    <w:p w:rsidR="002574C9" w:rsidRDefault="002574C9" w:rsidP="000E5DB0">
      <w:pPr>
        <w:jc w:val="both"/>
        <w:rPr>
          <w:rFonts w:ascii="Arial" w:hAnsi="Arial" w:cs="Arial"/>
          <w:sz w:val="22"/>
          <w:szCs w:val="22"/>
        </w:rPr>
      </w:pPr>
      <w:r w:rsidRPr="00695433">
        <w:rPr>
          <w:rFonts w:ascii="Arial" w:hAnsi="Arial" w:cs="Arial"/>
          <w:sz w:val="22"/>
          <w:szCs w:val="22"/>
        </w:rPr>
        <w:t>G.6.3.</w:t>
      </w:r>
      <w:r w:rsidR="009A3D38" w:rsidRPr="00695433">
        <w:rPr>
          <w:rFonts w:ascii="Arial" w:hAnsi="Arial" w:cs="Arial"/>
          <w:sz w:val="22"/>
          <w:szCs w:val="22"/>
        </w:rPr>
        <w:t xml:space="preserve"> Prije ugradnje prefabriko</w:t>
      </w:r>
      <w:r w:rsidRPr="00695433">
        <w:rPr>
          <w:rFonts w:ascii="Arial" w:hAnsi="Arial" w:cs="Arial"/>
          <w:sz w:val="22"/>
          <w:szCs w:val="22"/>
        </w:rPr>
        <w:t xml:space="preserve">vanog betonskog elementa </w:t>
      </w:r>
      <w:r w:rsidR="009A3D38" w:rsidRPr="00695433">
        <w:rPr>
          <w:rFonts w:ascii="Arial" w:hAnsi="Arial" w:cs="Arial"/>
          <w:sz w:val="22"/>
          <w:szCs w:val="22"/>
        </w:rPr>
        <w:t>s</w:t>
      </w:r>
      <w:r w:rsidRPr="00695433">
        <w:rPr>
          <w:rFonts w:ascii="Arial" w:hAnsi="Arial" w:cs="Arial"/>
          <w:sz w:val="22"/>
          <w:szCs w:val="22"/>
        </w:rPr>
        <w:t xml:space="preserve">provode se odgovarajuće nadzorne aktivnosti određene </w:t>
      </w:r>
      <w:r w:rsidR="009A3D38" w:rsidRPr="00695433">
        <w:rPr>
          <w:rFonts w:ascii="Arial" w:hAnsi="Arial" w:cs="Arial"/>
          <w:sz w:val="22"/>
          <w:szCs w:val="22"/>
        </w:rPr>
        <w:t>standarde</w:t>
      </w:r>
      <w:r w:rsidRPr="00695433">
        <w:rPr>
          <w:rFonts w:ascii="Arial" w:hAnsi="Arial" w:cs="Arial"/>
          <w:sz w:val="22"/>
          <w:szCs w:val="22"/>
        </w:rPr>
        <w:t xml:space="preserve"> MEST EN 13670, </w:t>
      </w:r>
      <w:r w:rsidR="009A3D38" w:rsidRPr="00695433">
        <w:rPr>
          <w:rFonts w:ascii="Arial" w:hAnsi="Arial" w:cs="Arial"/>
          <w:sz w:val="22"/>
          <w:szCs w:val="22"/>
        </w:rPr>
        <w:t>i</w:t>
      </w:r>
      <w:r w:rsidRPr="00695433">
        <w:rPr>
          <w:rFonts w:ascii="Arial" w:hAnsi="Arial" w:cs="Arial"/>
          <w:sz w:val="22"/>
          <w:szCs w:val="22"/>
        </w:rPr>
        <w:t xml:space="preserve"> druge kontrolne aktivn</w:t>
      </w:r>
      <w:r w:rsidR="00800DD7" w:rsidRPr="00695433">
        <w:rPr>
          <w:rFonts w:ascii="Arial" w:hAnsi="Arial" w:cs="Arial"/>
          <w:sz w:val="22"/>
          <w:szCs w:val="22"/>
        </w:rPr>
        <w:t>osti određene Prilogom »J« ovog</w:t>
      </w:r>
      <w:r w:rsidRPr="00695433">
        <w:rPr>
          <w:rFonts w:ascii="Arial" w:hAnsi="Arial" w:cs="Arial"/>
          <w:sz w:val="22"/>
          <w:szCs w:val="22"/>
        </w:rPr>
        <w:t xml:space="preserve"> Propisa.</w:t>
      </w:r>
    </w:p>
    <w:p w:rsidR="000E5DB0" w:rsidRPr="00695433" w:rsidRDefault="000E5DB0" w:rsidP="000E5DB0">
      <w:pPr>
        <w:jc w:val="both"/>
        <w:rPr>
          <w:rFonts w:ascii="Arial" w:hAnsi="Arial" w:cs="Arial"/>
          <w:sz w:val="22"/>
          <w:szCs w:val="22"/>
        </w:rPr>
      </w:pPr>
    </w:p>
    <w:p w:rsidR="00CB2635" w:rsidRDefault="00077345" w:rsidP="000E5DB0">
      <w:pPr>
        <w:jc w:val="center"/>
        <w:rPr>
          <w:rFonts w:ascii="Arial" w:hAnsi="Arial" w:cs="Arial"/>
          <w:sz w:val="22"/>
          <w:szCs w:val="22"/>
        </w:rPr>
      </w:pPr>
      <w:r w:rsidRPr="00695433">
        <w:rPr>
          <w:rFonts w:ascii="Arial" w:hAnsi="Arial" w:cs="Arial"/>
          <w:sz w:val="22"/>
          <w:szCs w:val="22"/>
        </w:rPr>
        <w:t xml:space="preserve">G.7.1. </w:t>
      </w:r>
      <w:r w:rsidR="00D72039">
        <w:rPr>
          <w:rFonts w:ascii="Arial" w:hAnsi="Arial" w:cs="Arial"/>
          <w:sz w:val="22"/>
          <w:szCs w:val="22"/>
        </w:rPr>
        <w:t>Standardi</w:t>
      </w:r>
      <w:r w:rsidRPr="00695433">
        <w:rPr>
          <w:rFonts w:ascii="Arial" w:hAnsi="Arial" w:cs="Arial"/>
          <w:sz w:val="22"/>
          <w:szCs w:val="22"/>
        </w:rPr>
        <w:t xml:space="preserve"> za prefabrikovan</w:t>
      </w:r>
      <w:r w:rsidR="00CB2635" w:rsidRPr="00695433">
        <w:rPr>
          <w:rFonts w:ascii="Arial" w:hAnsi="Arial" w:cs="Arial"/>
          <w:sz w:val="22"/>
          <w:szCs w:val="22"/>
        </w:rPr>
        <w:t>e betonske elemente</w:t>
      </w:r>
    </w:p>
    <w:p w:rsidR="0077252D" w:rsidRPr="00695433" w:rsidRDefault="0077252D" w:rsidP="0077252D">
      <w:pPr>
        <w:rPr>
          <w:rFonts w:ascii="Arial" w:hAnsi="Arial" w:cs="Arial"/>
          <w:sz w:val="22"/>
          <w:szCs w:val="22"/>
        </w:rPr>
      </w:pPr>
    </w:p>
    <w:tbl>
      <w:tblPr>
        <w:tblW w:w="0" w:type="auto"/>
        <w:jc w:val="center"/>
        <w:tblCellSpacing w:w="15" w:type="dxa"/>
        <w:tblInd w:w="45" w:type="dxa"/>
        <w:tblCellMar>
          <w:top w:w="15" w:type="dxa"/>
          <w:left w:w="15" w:type="dxa"/>
          <w:bottom w:w="15" w:type="dxa"/>
          <w:right w:w="15" w:type="dxa"/>
        </w:tblCellMar>
        <w:tblLook w:val="04A0" w:firstRow="1" w:lastRow="0" w:firstColumn="1" w:lastColumn="0" w:noHBand="0" w:noVBand="1"/>
      </w:tblPr>
      <w:tblGrid>
        <w:gridCol w:w="2635"/>
        <w:gridCol w:w="142"/>
        <w:gridCol w:w="5694"/>
      </w:tblGrid>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13369:2014</w:t>
            </w:r>
            <w:r w:rsidRPr="00695433">
              <w:rPr>
                <w:rFonts w:ascii="Arial" w:hAnsi="Arial" w:cs="Arial"/>
                <w:bCs/>
                <w:sz w:val="22"/>
                <w:szCs w:val="22"/>
                <w:lang w:val="sr-Latn-ME"/>
              </w:rPr>
              <w:br/>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Opšta pravila za prefabrikovane betonske proizvode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639:2012</w:t>
            </w:r>
            <w:r w:rsidRPr="00695433">
              <w:rPr>
                <w:rFonts w:ascii="Arial" w:hAnsi="Arial" w:cs="Arial"/>
                <w:bCs/>
                <w:sz w:val="22"/>
                <w:szCs w:val="22"/>
                <w:lang w:val="sr-Latn-ME"/>
              </w:rPr>
              <w:br/>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Opšti zahtjevi za betonske cijevi pod pritiskom, uključujući spojeve i fitinge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640:2012</w:t>
            </w:r>
            <w:r w:rsidRPr="00695433">
              <w:rPr>
                <w:rFonts w:ascii="Arial" w:hAnsi="Arial" w:cs="Arial"/>
                <w:bCs/>
                <w:sz w:val="22"/>
                <w:szCs w:val="22"/>
                <w:lang w:val="sr-Latn-ME"/>
              </w:rPr>
              <w:br/>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Armirano-betonske cijevi pod pritiskom i cijevi pod pritiskom od betona sa ravnomjerno raspoređenom armaturom (tip bez cilindra), uključujući spojeve i fitinge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641:2012</w:t>
            </w:r>
            <w:r w:rsidRPr="00695433">
              <w:rPr>
                <w:rFonts w:ascii="Arial" w:hAnsi="Arial" w:cs="Arial"/>
                <w:bCs/>
                <w:sz w:val="22"/>
                <w:szCs w:val="22"/>
                <w:lang w:val="sr-Latn-ME"/>
              </w:rPr>
              <w:br/>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Armirano-betonske cijevi pod pritiskom, tip sa cilindrom, uključujući spojeve i fitinge </w:t>
            </w:r>
          </w:p>
        </w:tc>
      </w:tr>
      <w:tr w:rsidR="00695433" w:rsidRPr="00695433" w:rsidTr="00A05073">
        <w:trPr>
          <w:trHeight w:val="1314"/>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642:2012</w:t>
            </w:r>
            <w:r w:rsidRPr="00695433">
              <w:rPr>
                <w:rFonts w:ascii="Arial" w:hAnsi="Arial" w:cs="Arial"/>
                <w:bCs/>
                <w:sz w:val="22"/>
                <w:szCs w:val="22"/>
                <w:lang w:val="sr-Latn-ME"/>
              </w:rPr>
              <w:br/>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Cijevi pod pritiskom od prethodno napregnutog betona, sa cilindrom i bez cilindra, uključujući spojeve, fitinge i specifične zahtjeve za čelik za prethodno naprezanje cijevi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1168:2012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Šuplje ploče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1338:2009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Betonski blokovi za popločavanje - Zahtjevi i metode ispitivanja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1339:2009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Betonske ploče za popločavanje - Zahtjevi i metode ispitivanja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FFFFF" w:themeFill="background1"/>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1340:2009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FFFFF" w:themeFill="background1"/>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Betonski ivičnjaci - Zahtjevi i metode ispitivanja</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 xml:space="preserve">MEST EN 1916:2015 </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Betonske cijevi i fazonski komadi, nearmirani, sa čeličnim vlaknima i armirani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1917:2011</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Betonski revizioni silazi i kontrolne komore, nearmirani, sa čeličnim vlaknima i armirani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1917:2011/ Cor.1</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Betonski revizioni silazi i kontrolne komore, nearmirani, sa čeličnim vlaknima i armirani</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12737:2010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Podne gredice za staje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lastRenderedPageBreak/>
              <w:t>MEST EN 12794:2010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Šipovi za temeljenje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12839:2012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Elementi za ograde </w:t>
            </w:r>
          </w:p>
        </w:tc>
      </w:tr>
      <w:tr w:rsidR="00077345" w:rsidRPr="00695433" w:rsidTr="00A05073">
        <w:trPr>
          <w:trHeight w:val="66"/>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077345" w:rsidRPr="00695433" w:rsidRDefault="00077345" w:rsidP="000E5DB0">
            <w:pPr>
              <w:rPr>
                <w:rFonts w:ascii="Arial" w:hAnsi="Arial" w:cs="Arial"/>
                <w:sz w:val="22"/>
                <w:szCs w:val="22"/>
                <w:lang w:val="sr-Latn-ME"/>
              </w:rPr>
            </w:pPr>
            <w:r w:rsidRPr="00695433">
              <w:rPr>
                <w:rStyle w:val="Strong"/>
                <w:rFonts w:ascii="Arial" w:hAnsi="Arial" w:cs="Arial"/>
                <w:b w:val="0"/>
                <w:sz w:val="22"/>
                <w:szCs w:val="22"/>
                <w:lang w:val="sr-Latn-ME"/>
              </w:rPr>
              <w:t>MEST EN 12843:2009</w:t>
            </w:r>
          </w:p>
        </w:tc>
        <w:tc>
          <w:tcPr>
            <w:tcW w:w="5649" w:type="dxa"/>
            <w:tcBorders>
              <w:top w:val="double" w:sz="4" w:space="0" w:color="FFFFFF" w:themeColor="background1"/>
              <w:left w:val="double" w:sz="4" w:space="0" w:color="FFFFFF" w:themeColor="background1"/>
              <w:right w:val="double" w:sz="4" w:space="0" w:color="FFFFFF" w:themeColor="background1"/>
            </w:tcBorders>
            <w:tcMar>
              <w:top w:w="45" w:type="dxa"/>
              <w:left w:w="45" w:type="dxa"/>
              <w:bottom w:w="45" w:type="dxa"/>
              <w:right w:w="45" w:type="dxa"/>
            </w:tcMar>
          </w:tcPr>
          <w:p w:rsidR="00077345" w:rsidRPr="00695433" w:rsidRDefault="00077345"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Stubovi i tornjevi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13198:2011</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Ulična i baštenska oprema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13224:2012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Rebrasti međuspratni elementi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13225:2014</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Linijski konstruktivni elementi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13693:2009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Proizvodi od prefabrikovanog betona - Specijalni elementi za krovove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13748-1:2010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Teraco pločice - Dio 1: Teraco pločice za unutrašnju upotrebu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13748-1:2010/A1:2010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Teraco pločice - Dio 1: Teraco pločice za unutrašnju upotrebu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13748-1:2010/Cor.1:2010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Teraco pločice - Dio 1: Teraco pločice za unutrašnju upotrebu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13748-2:2009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Teraco pločice - Dio 2: Teraco pločice za spoljašnju upotrebu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13747:2011</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Ploče za međuspratne konstrukcije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13224:2012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Rebrasti međuspratni elementi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13978-1:2009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Prefabrikovane betonske garaže - Dio 1: Zahtjevi za armirane monolitne garaže ili sastavljene od pojedinačnih sekcija veličine jednog garažnog mjesta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14843:2009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Montažni betonski proizvodi - Stepenice</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14844:2012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Kutijasti propusti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14991:2009</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Montažni betonski proizvodi - Elementi za temelje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14992:2013</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Elementi za zidove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15037-1:2010</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Sistemi međuspratnih konstrukcija od greda sa ispunama - Dio 1: Grede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15037-2:2012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Sistemi međuspratnih konstrukcija od greda sa ispunama - Dio 2: Betonski blokovi </w:t>
            </w:r>
          </w:p>
        </w:tc>
      </w:tr>
      <w:tr w:rsidR="00695433" w:rsidRPr="00695433" w:rsidTr="00A05073">
        <w:trPr>
          <w:tblCellSpacing w:w="15" w:type="dxa"/>
          <w:jc w:val="center"/>
        </w:trPr>
        <w:tc>
          <w:tcPr>
            <w:tcW w:w="2732"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15037-3:2012</w:t>
            </w:r>
          </w:p>
        </w:tc>
        <w:tc>
          <w:tcPr>
            <w:tcW w:w="56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Sistemi međuspratnih konstrukcija od greda sa ispunama - Dio 3: Glineni blokovi </w:t>
            </w:r>
          </w:p>
        </w:tc>
      </w:tr>
      <w:tr w:rsidR="00695433" w:rsidRPr="00695433" w:rsidTr="00A05073">
        <w:trPr>
          <w:tblCellSpacing w:w="15" w:type="dxa"/>
          <w:jc w:val="center"/>
        </w:trPr>
        <w:tc>
          <w:tcPr>
            <w:tcW w:w="259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lastRenderedPageBreak/>
              <w:t>MEST EN 15050:2013</w:t>
            </w:r>
          </w:p>
        </w:tc>
        <w:tc>
          <w:tcPr>
            <w:tcW w:w="5791"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Elementi za mostove </w:t>
            </w:r>
          </w:p>
        </w:tc>
      </w:tr>
      <w:tr w:rsidR="002574C9" w:rsidRPr="00695433" w:rsidTr="00A05073">
        <w:trPr>
          <w:tblCellSpacing w:w="15" w:type="dxa"/>
          <w:jc w:val="center"/>
        </w:trPr>
        <w:tc>
          <w:tcPr>
            <w:tcW w:w="259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Style w:val="Strong"/>
                <w:rFonts w:ascii="Arial" w:hAnsi="Arial" w:cs="Arial"/>
                <w:b w:val="0"/>
                <w:sz w:val="22"/>
                <w:szCs w:val="22"/>
                <w:lang w:val="sr-Latn-ME"/>
              </w:rPr>
              <w:t>MEST EN 15258:2011</w:t>
            </w:r>
          </w:p>
        </w:tc>
        <w:tc>
          <w:tcPr>
            <w:tcW w:w="5791"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Mar>
              <w:top w:w="45" w:type="dxa"/>
              <w:left w:w="45" w:type="dxa"/>
              <w:bottom w:w="45" w:type="dxa"/>
              <w:right w:w="45" w:type="dxa"/>
            </w:tcMar>
          </w:tcPr>
          <w:p w:rsidR="002574C9" w:rsidRPr="00695433" w:rsidRDefault="002574C9" w:rsidP="000E5DB0">
            <w:pPr>
              <w:rPr>
                <w:rFonts w:ascii="Arial" w:hAnsi="Arial" w:cs="Arial"/>
                <w:sz w:val="22"/>
                <w:szCs w:val="22"/>
                <w:lang w:val="sr-Latn-ME"/>
              </w:rPr>
            </w:pPr>
            <w:r w:rsidRPr="00695433">
              <w:rPr>
                <w:rFonts w:ascii="Arial" w:hAnsi="Arial" w:cs="Arial"/>
                <w:bCs/>
                <w:sz w:val="22"/>
                <w:szCs w:val="22"/>
                <w:lang w:val="sr-Latn-ME"/>
              </w:rPr>
              <w:t xml:space="preserve">Prefabrikovani betonski proizvodi - Elementi za potporne zidove </w:t>
            </w:r>
          </w:p>
        </w:tc>
      </w:tr>
    </w:tbl>
    <w:p w:rsidR="002574C9" w:rsidRDefault="002574C9"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681113" w:rsidRDefault="00681113" w:rsidP="000E5DB0">
      <w:pPr>
        <w:rPr>
          <w:rFonts w:ascii="Arial" w:hAnsi="Arial" w:cs="Arial"/>
          <w:sz w:val="22"/>
          <w:szCs w:val="22"/>
          <w:lang w:val="sr-Latn-ME"/>
        </w:rPr>
      </w:pPr>
    </w:p>
    <w:p w:rsidR="0077252D" w:rsidRPr="00695433" w:rsidRDefault="0077252D" w:rsidP="000E5DB0">
      <w:pPr>
        <w:rPr>
          <w:rFonts w:ascii="Arial" w:hAnsi="Arial" w:cs="Arial"/>
          <w:sz w:val="22"/>
          <w:szCs w:val="22"/>
          <w:lang w:val="sr-Latn-ME"/>
        </w:rPr>
      </w:pPr>
    </w:p>
    <w:p w:rsidR="00BD485D" w:rsidRDefault="00BD485D" w:rsidP="000E5DB0">
      <w:pPr>
        <w:jc w:val="right"/>
        <w:rPr>
          <w:rFonts w:ascii="Arial" w:hAnsi="Arial" w:cs="Arial"/>
          <w:sz w:val="22"/>
          <w:szCs w:val="22"/>
        </w:rPr>
      </w:pPr>
      <w:r w:rsidRPr="00695433">
        <w:rPr>
          <w:rFonts w:ascii="Arial" w:hAnsi="Arial" w:cs="Arial"/>
          <w:sz w:val="22"/>
          <w:szCs w:val="22"/>
        </w:rPr>
        <w:lastRenderedPageBreak/>
        <w:t>PRILOG I</w:t>
      </w:r>
    </w:p>
    <w:p w:rsidR="000E5DB0" w:rsidRPr="00695433" w:rsidRDefault="000E5DB0" w:rsidP="000E5DB0">
      <w:pPr>
        <w:rPr>
          <w:rFonts w:ascii="Arial" w:hAnsi="Arial" w:cs="Arial"/>
          <w:sz w:val="22"/>
          <w:szCs w:val="22"/>
        </w:rPr>
      </w:pPr>
    </w:p>
    <w:p w:rsidR="00BD485D" w:rsidRDefault="00BD485D" w:rsidP="000E5DB0">
      <w:pPr>
        <w:jc w:val="center"/>
        <w:rPr>
          <w:rFonts w:ascii="Arial" w:hAnsi="Arial" w:cs="Arial"/>
          <w:sz w:val="22"/>
          <w:szCs w:val="22"/>
        </w:rPr>
      </w:pPr>
      <w:r w:rsidRPr="00695433">
        <w:rPr>
          <w:rFonts w:ascii="Arial" w:hAnsi="Arial" w:cs="Arial"/>
          <w:sz w:val="22"/>
          <w:szCs w:val="22"/>
        </w:rPr>
        <w:t>PROJEK</w:t>
      </w:r>
      <w:r w:rsidR="00014FA9" w:rsidRPr="00695433">
        <w:rPr>
          <w:rFonts w:ascii="Arial" w:hAnsi="Arial" w:cs="Arial"/>
          <w:sz w:val="22"/>
          <w:szCs w:val="22"/>
        </w:rPr>
        <w:t>OV</w:t>
      </w:r>
      <w:r w:rsidRPr="00695433">
        <w:rPr>
          <w:rFonts w:ascii="Arial" w:hAnsi="Arial" w:cs="Arial"/>
          <w:sz w:val="22"/>
          <w:szCs w:val="22"/>
        </w:rPr>
        <w:t xml:space="preserve">ANJE BETONSKIH KONSTRUKCIJA U SKLADU SA </w:t>
      </w:r>
      <w:r w:rsidR="00014FA9" w:rsidRPr="00695433">
        <w:rPr>
          <w:rFonts w:ascii="Arial" w:hAnsi="Arial" w:cs="Arial"/>
          <w:sz w:val="22"/>
          <w:szCs w:val="22"/>
        </w:rPr>
        <w:t>STANDARDIMA</w:t>
      </w:r>
      <w:r w:rsidRPr="00695433">
        <w:rPr>
          <w:rFonts w:ascii="Arial" w:hAnsi="Arial" w:cs="Arial"/>
          <w:sz w:val="22"/>
          <w:szCs w:val="22"/>
        </w:rPr>
        <w:t xml:space="preserve"> KOJE SU NA SNAZI U CRNOJ GORI</w:t>
      </w:r>
    </w:p>
    <w:p w:rsidR="000E5DB0" w:rsidRPr="00695433" w:rsidRDefault="000E5DB0" w:rsidP="000E5DB0">
      <w:pPr>
        <w:rPr>
          <w:rFonts w:ascii="Arial" w:hAnsi="Arial" w:cs="Arial"/>
          <w:sz w:val="22"/>
          <w:szCs w:val="22"/>
        </w:rPr>
      </w:pPr>
    </w:p>
    <w:p w:rsidR="00BD485D" w:rsidRDefault="00BD485D" w:rsidP="000E5DB0">
      <w:pPr>
        <w:jc w:val="center"/>
        <w:rPr>
          <w:rFonts w:ascii="Arial" w:hAnsi="Arial" w:cs="Arial"/>
          <w:iCs/>
          <w:sz w:val="22"/>
          <w:szCs w:val="22"/>
        </w:rPr>
      </w:pPr>
      <w:r w:rsidRPr="00695433">
        <w:rPr>
          <w:rFonts w:ascii="Arial" w:hAnsi="Arial" w:cs="Arial"/>
          <w:i/>
          <w:iCs/>
          <w:sz w:val="22"/>
          <w:szCs w:val="22"/>
        </w:rPr>
        <w:t>I.1. Područje primjene</w:t>
      </w:r>
    </w:p>
    <w:p w:rsidR="0077252D" w:rsidRPr="0077252D" w:rsidRDefault="0077252D" w:rsidP="0077252D">
      <w:pPr>
        <w:rPr>
          <w:rFonts w:ascii="Arial" w:hAnsi="Arial" w:cs="Arial"/>
          <w:iCs/>
          <w:sz w:val="22"/>
          <w:szCs w:val="22"/>
        </w:rPr>
      </w:pPr>
    </w:p>
    <w:p w:rsidR="00BD485D" w:rsidRPr="00695433" w:rsidRDefault="00BD485D" w:rsidP="000E5DB0">
      <w:pPr>
        <w:jc w:val="both"/>
        <w:rPr>
          <w:rFonts w:ascii="Arial" w:hAnsi="Arial" w:cs="Arial"/>
          <w:sz w:val="22"/>
          <w:szCs w:val="22"/>
        </w:rPr>
      </w:pPr>
      <w:r w:rsidRPr="00695433">
        <w:rPr>
          <w:rFonts w:ascii="Arial" w:hAnsi="Arial" w:cs="Arial"/>
          <w:sz w:val="22"/>
          <w:szCs w:val="22"/>
        </w:rPr>
        <w:t>I.1.1. Ovim se P</w:t>
      </w:r>
      <w:r w:rsidR="00800DD7" w:rsidRPr="00695433">
        <w:rPr>
          <w:rFonts w:ascii="Arial" w:hAnsi="Arial" w:cs="Arial"/>
          <w:sz w:val="22"/>
          <w:szCs w:val="22"/>
        </w:rPr>
        <w:t>rilogom saglasno članu 17. ovog</w:t>
      </w:r>
      <w:r w:rsidRPr="00695433">
        <w:rPr>
          <w:rFonts w:ascii="Arial" w:hAnsi="Arial" w:cs="Arial"/>
          <w:sz w:val="22"/>
          <w:szCs w:val="22"/>
        </w:rPr>
        <w:t xml:space="preserve"> Propisa</w:t>
      </w:r>
      <w:r w:rsidR="00DF64CB" w:rsidRPr="00695433">
        <w:rPr>
          <w:rFonts w:ascii="Arial" w:hAnsi="Arial" w:cs="Arial"/>
          <w:sz w:val="22"/>
          <w:szCs w:val="22"/>
        </w:rPr>
        <w:t xml:space="preserve"> propisuju pravila za projektova</w:t>
      </w:r>
      <w:r w:rsidRPr="00695433">
        <w:rPr>
          <w:rFonts w:ascii="Arial" w:hAnsi="Arial" w:cs="Arial"/>
          <w:sz w:val="22"/>
          <w:szCs w:val="22"/>
        </w:rPr>
        <w:t>nje betonskih konstrukcija objekta, ako ovim Propisom nije drukčije propisano.</w:t>
      </w:r>
    </w:p>
    <w:p w:rsidR="00BD485D" w:rsidRDefault="00800DD7" w:rsidP="000E5DB0">
      <w:pPr>
        <w:jc w:val="both"/>
        <w:rPr>
          <w:rFonts w:ascii="Arial" w:hAnsi="Arial" w:cs="Arial"/>
          <w:sz w:val="22"/>
          <w:szCs w:val="22"/>
        </w:rPr>
      </w:pPr>
      <w:r w:rsidRPr="00695433">
        <w:rPr>
          <w:rFonts w:ascii="Arial" w:hAnsi="Arial" w:cs="Arial"/>
          <w:sz w:val="22"/>
          <w:szCs w:val="22"/>
        </w:rPr>
        <w:t>I.1.2. Odredbe ovog</w:t>
      </w:r>
      <w:r w:rsidR="00BD485D" w:rsidRPr="00695433">
        <w:rPr>
          <w:rFonts w:ascii="Arial" w:hAnsi="Arial" w:cs="Arial"/>
          <w:sz w:val="22"/>
          <w:szCs w:val="22"/>
        </w:rPr>
        <w:t xml:space="preserve"> Priloga odnose se na projektovanje betonskih konstrukcija uzimajući u obzir i osnove proračuna i djelovanja na konstrukci</w:t>
      </w:r>
      <w:r w:rsidR="00DF64CB" w:rsidRPr="00695433">
        <w:rPr>
          <w:rFonts w:ascii="Arial" w:hAnsi="Arial" w:cs="Arial"/>
          <w:sz w:val="22"/>
          <w:szCs w:val="22"/>
        </w:rPr>
        <w:t>je, geotehničko projektovanje te projektova</w:t>
      </w:r>
      <w:r w:rsidR="00BD485D" w:rsidRPr="00695433">
        <w:rPr>
          <w:rFonts w:ascii="Arial" w:hAnsi="Arial" w:cs="Arial"/>
          <w:sz w:val="22"/>
          <w:szCs w:val="22"/>
        </w:rPr>
        <w:t>nje konstrukcija otpornih na zemljotres.</w:t>
      </w:r>
    </w:p>
    <w:p w:rsidR="001B07D1" w:rsidRPr="00695433" w:rsidRDefault="001B07D1" w:rsidP="000E5DB0">
      <w:pPr>
        <w:jc w:val="both"/>
        <w:rPr>
          <w:rFonts w:ascii="Arial" w:hAnsi="Arial" w:cs="Arial"/>
          <w:sz w:val="22"/>
          <w:szCs w:val="22"/>
        </w:rPr>
      </w:pPr>
    </w:p>
    <w:p w:rsidR="00BD485D" w:rsidRDefault="00BD485D" w:rsidP="001B07D1">
      <w:pPr>
        <w:jc w:val="center"/>
        <w:rPr>
          <w:rFonts w:ascii="Arial" w:hAnsi="Arial" w:cs="Arial"/>
          <w:sz w:val="22"/>
          <w:szCs w:val="22"/>
          <w:lang w:val="sr-Latn-CS"/>
        </w:rPr>
      </w:pPr>
      <w:r w:rsidRPr="00695433">
        <w:rPr>
          <w:rFonts w:ascii="Arial" w:hAnsi="Arial" w:cs="Arial"/>
          <w:i/>
          <w:sz w:val="22"/>
          <w:szCs w:val="22"/>
          <w:lang w:val="sr-Latn-CS"/>
        </w:rPr>
        <w:t>I.2. Pro</w:t>
      </w:r>
      <w:r w:rsidR="001B07D1">
        <w:rPr>
          <w:rFonts w:ascii="Arial" w:hAnsi="Arial" w:cs="Arial"/>
          <w:i/>
          <w:sz w:val="22"/>
          <w:szCs w:val="22"/>
          <w:lang w:val="sr-Latn-CS"/>
        </w:rPr>
        <w:t>jektovanje, proračun i građenje</w:t>
      </w:r>
    </w:p>
    <w:p w:rsidR="0077252D" w:rsidRPr="0077252D" w:rsidRDefault="0077252D" w:rsidP="0077252D">
      <w:pPr>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I.2.1. Pravila za projektovanje betonskih konstrukcija definisana su </w:t>
      </w:r>
      <w:r w:rsidR="00DF64CB" w:rsidRPr="00695433">
        <w:rPr>
          <w:rFonts w:ascii="Arial" w:hAnsi="Arial" w:cs="Arial"/>
          <w:sz w:val="22"/>
          <w:szCs w:val="22"/>
          <w:lang w:val="sr-Latn-CS"/>
        </w:rPr>
        <w:t>standardima</w:t>
      </w:r>
      <w:r w:rsidRPr="00695433">
        <w:rPr>
          <w:rFonts w:ascii="Arial" w:hAnsi="Arial" w:cs="Arial"/>
          <w:sz w:val="22"/>
          <w:szCs w:val="22"/>
          <w:lang w:val="sr-Latn-CS"/>
        </w:rPr>
        <w:t xml:space="preserve"> koje su trenutno na snazi u Crnoj Gori, dok se ne usvo</w:t>
      </w:r>
      <w:r w:rsidR="00DF64CB" w:rsidRPr="00695433">
        <w:rPr>
          <w:rFonts w:ascii="Arial" w:hAnsi="Arial" w:cs="Arial"/>
          <w:sz w:val="22"/>
          <w:szCs w:val="22"/>
          <w:lang w:val="sr-Latn-CS"/>
        </w:rPr>
        <w:t>je odgovarajući evropski standardi</w:t>
      </w:r>
      <w:r w:rsidRPr="00695433">
        <w:rPr>
          <w:rFonts w:ascii="Arial" w:hAnsi="Arial" w:cs="Arial"/>
          <w:sz w:val="22"/>
          <w:szCs w:val="22"/>
          <w:lang w:val="sr-Latn-CS"/>
        </w:rPr>
        <w:t xml:space="preserve"> sa nacionalnim specifičnostima definisanim nacionalnim dokumentom za primjenu (u daljem tekstu NAD), </w:t>
      </w:r>
      <w:r w:rsidR="007C2E8B" w:rsidRPr="00695433">
        <w:rPr>
          <w:rFonts w:ascii="Arial" w:hAnsi="Arial" w:cs="Arial"/>
          <w:sz w:val="22"/>
          <w:szCs w:val="22"/>
          <w:lang w:val="sr-Latn-CS"/>
        </w:rPr>
        <w:t>kao i</w:t>
      </w:r>
      <w:r w:rsidRPr="00695433">
        <w:rPr>
          <w:rFonts w:ascii="Arial" w:hAnsi="Arial" w:cs="Arial"/>
          <w:sz w:val="22"/>
          <w:szCs w:val="22"/>
          <w:lang w:val="sr-Latn-CS"/>
        </w:rPr>
        <w:t xml:space="preserve"> </w:t>
      </w:r>
      <w:r w:rsidR="007C2E8B" w:rsidRPr="00695433">
        <w:rPr>
          <w:rFonts w:ascii="Arial" w:hAnsi="Arial" w:cs="Arial"/>
          <w:sz w:val="22"/>
          <w:szCs w:val="22"/>
          <w:lang w:val="sr-Latn-CS"/>
        </w:rPr>
        <w:t>standardima</w:t>
      </w:r>
      <w:r w:rsidRPr="00695433">
        <w:rPr>
          <w:rFonts w:ascii="Arial" w:hAnsi="Arial" w:cs="Arial"/>
          <w:sz w:val="22"/>
          <w:szCs w:val="22"/>
          <w:lang w:val="sr-Latn-CS"/>
        </w:rPr>
        <w:t xml:space="preserve"> na koje ove norme upućuju.</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I.2.2. Za osnove proračuna i djelovanja na betonske konstrukcije primjenjuju se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koj</w:t>
      </w:r>
      <w:r w:rsidR="007C2E8B" w:rsidRPr="00695433">
        <w:rPr>
          <w:rFonts w:ascii="Arial" w:hAnsi="Arial" w:cs="Arial"/>
          <w:sz w:val="22"/>
          <w:szCs w:val="22"/>
          <w:lang w:val="sr-Latn-CS"/>
        </w:rPr>
        <w:t>i</w:t>
      </w:r>
      <w:r w:rsidRPr="00695433">
        <w:rPr>
          <w:rFonts w:ascii="Arial" w:hAnsi="Arial" w:cs="Arial"/>
          <w:sz w:val="22"/>
          <w:szCs w:val="22"/>
          <w:lang w:val="sr-Latn-CS"/>
        </w:rPr>
        <w:t xml:space="preserve"> su trenutno na snazi u Crnoj Gor</w:t>
      </w:r>
      <w:r w:rsidR="007C2E8B" w:rsidRPr="00695433">
        <w:rPr>
          <w:rFonts w:ascii="Arial" w:hAnsi="Arial" w:cs="Arial"/>
          <w:sz w:val="22"/>
          <w:szCs w:val="22"/>
          <w:lang w:val="sr-Latn-CS"/>
        </w:rPr>
        <w:t>i, dok se ne usvoje odgovarajući evropski</w:t>
      </w:r>
      <w:r w:rsidRPr="00695433">
        <w:rPr>
          <w:rFonts w:ascii="Arial" w:hAnsi="Arial" w:cs="Arial"/>
          <w:sz w:val="22"/>
          <w:szCs w:val="22"/>
          <w:lang w:val="sr-Latn-CS"/>
        </w:rPr>
        <w:t xml:space="preserve">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sa pripradajućim NAD, kao i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na koje ove norme upućuju.</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I.2.3. Za projektovanje betonskih konstrukcija otpornih na dejstvo zemljotresa primjenjuju se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koje su trenutno na snazi u Crnoj Gor</w:t>
      </w:r>
      <w:r w:rsidR="007C2E8B" w:rsidRPr="00695433">
        <w:rPr>
          <w:rFonts w:ascii="Arial" w:hAnsi="Arial" w:cs="Arial"/>
          <w:sz w:val="22"/>
          <w:szCs w:val="22"/>
          <w:lang w:val="sr-Latn-CS"/>
        </w:rPr>
        <w:t>i, dok se ne usvoje odgovarajući evropski standardi</w:t>
      </w:r>
      <w:r w:rsidRPr="00695433">
        <w:rPr>
          <w:rFonts w:ascii="Arial" w:hAnsi="Arial" w:cs="Arial"/>
          <w:sz w:val="22"/>
          <w:szCs w:val="22"/>
          <w:lang w:val="sr-Latn-CS"/>
        </w:rPr>
        <w:t xml:space="preserve"> sa pripradajućim NAD, kao i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na koje ove norme upućuju.</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I.2.4. Za projektovanje betonskih konstrukcija primjenjuju se </w:t>
      </w:r>
      <w:r w:rsidR="007C2E8B" w:rsidRPr="00695433">
        <w:rPr>
          <w:rFonts w:ascii="Arial" w:hAnsi="Arial" w:cs="Arial"/>
          <w:sz w:val="22"/>
          <w:szCs w:val="22"/>
          <w:lang w:val="sr-Latn-CS"/>
        </w:rPr>
        <w:t>standardi</w:t>
      </w:r>
      <w:r w:rsidRPr="00695433">
        <w:rPr>
          <w:rFonts w:ascii="Arial" w:hAnsi="Arial" w:cs="Arial"/>
          <w:sz w:val="22"/>
          <w:szCs w:val="22"/>
          <w:lang w:val="sr-Latn-CS"/>
        </w:rPr>
        <w:t xml:space="preserve"> koj</w:t>
      </w:r>
      <w:r w:rsidR="00B608B3" w:rsidRPr="00695433">
        <w:rPr>
          <w:rFonts w:ascii="Arial" w:hAnsi="Arial" w:cs="Arial"/>
          <w:sz w:val="22"/>
          <w:szCs w:val="22"/>
          <w:lang w:val="sr-Latn-CS"/>
        </w:rPr>
        <w:t>i</w:t>
      </w:r>
      <w:r w:rsidRPr="00695433">
        <w:rPr>
          <w:rFonts w:ascii="Arial" w:hAnsi="Arial" w:cs="Arial"/>
          <w:sz w:val="22"/>
          <w:szCs w:val="22"/>
          <w:lang w:val="sr-Latn-CS"/>
        </w:rPr>
        <w:t xml:space="preserve"> su trenutno na snazi u Crnoj Gori, dok se ne usvoje odgovarajuć</w:t>
      </w:r>
      <w:r w:rsidR="00B608B3" w:rsidRPr="00695433">
        <w:rPr>
          <w:rFonts w:ascii="Arial" w:hAnsi="Arial" w:cs="Arial"/>
          <w:sz w:val="22"/>
          <w:szCs w:val="22"/>
          <w:lang w:val="sr-Latn-CS"/>
        </w:rPr>
        <w:t>i evropski standardi</w:t>
      </w:r>
      <w:r w:rsidRPr="00695433">
        <w:rPr>
          <w:rFonts w:ascii="Arial" w:hAnsi="Arial" w:cs="Arial"/>
          <w:sz w:val="22"/>
          <w:szCs w:val="22"/>
          <w:lang w:val="sr-Latn-CS"/>
        </w:rPr>
        <w:t xml:space="preserve"> sa pripadajućim NAD, kao i </w:t>
      </w:r>
      <w:r w:rsidR="00B608B3" w:rsidRPr="00695433">
        <w:rPr>
          <w:rFonts w:ascii="Arial" w:hAnsi="Arial" w:cs="Arial"/>
          <w:sz w:val="22"/>
          <w:szCs w:val="22"/>
          <w:lang w:val="sr-Latn-CS"/>
        </w:rPr>
        <w:t>standardi</w:t>
      </w:r>
      <w:r w:rsidRPr="00695433">
        <w:rPr>
          <w:rFonts w:ascii="Arial" w:hAnsi="Arial" w:cs="Arial"/>
          <w:sz w:val="22"/>
          <w:szCs w:val="22"/>
          <w:lang w:val="sr-Latn-CS"/>
        </w:rPr>
        <w:t xml:space="preserve"> na koje ove norme upućuju.</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I.2.5. Za geotehničko projektovanje primjenjuju se </w:t>
      </w:r>
      <w:r w:rsidR="00B608B3" w:rsidRPr="00695433">
        <w:rPr>
          <w:rFonts w:ascii="Arial" w:hAnsi="Arial" w:cs="Arial"/>
          <w:sz w:val="22"/>
          <w:szCs w:val="22"/>
          <w:lang w:val="sr-Latn-CS"/>
        </w:rPr>
        <w:t>standardi koji</w:t>
      </w:r>
      <w:r w:rsidRPr="00695433">
        <w:rPr>
          <w:rFonts w:ascii="Arial" w:hAnsi="Arial" w:cs="Arial"/>
          <w:sz w:val="22"/>
          <w:szCs w:val="22"/>
          <w:lang w:val="sr-Latn-CS"/>
        </w:rPr>
        <w:t xml:space="preserve"> su ternutno na snazi u Crnoj Gor</w:t>
      </w:r>
      <w:r w:rsidR="00B608B3" w:rsidRPr="00695433">
        <w:rPr>
          <w:rFonts w:ascii="Arial" w:hAnsi="Arial" w:cs="Arial"/>
          <w:sz w:val="22"/>
          <w:szCs w:val="22"/>
          <w:lang w:val="sr-Latn-CS"/>
        </w:rPr>
        <w:t>i, dok se ne usvoje odgovarajući evropski standardi</w:t>
      </w:r>
      <w:r w:rsidRPr="00695433">
        <w:rPr>
          <w:rFonts w:ascii="Arial" w:hAnsi="Arial" w:cs="Arial"/>
          <w:sz w:val="22"/>
          <w:szCs w:val="22"/>
          <w:lang w:val="sr-Latn-CS"/>
        </w:rPr>
        <w:t xml:space="preserve"> sa pripradajućim </w:t>
      </w:r>
      <w:r w:rsidR="00B608B3" w:rsidRPr="00695433">
        <w:rPr>
          <w:rFonts w:ascii="Arial" w:hAnsi="Arial" w:cs="Arial"/>
          <w:sz w:val="22"/>
          <w:szCs w:val="22"/>
          <w:lang w:val="sr-Latn-CS"/>
        </w:rPr>
        <w:t>NAD, kao i standardi</w:t>
      </w:r>
      <w:r w:rsidRPr="00695433">
        <w:rPr>
          <w:rFonts w:ascii="Arial" w:hAnsi="Arial" w:cs="Arial"/>
          <w:sz w:val="22"/>
          <w:szCs w:val="22"/>
          <w:lang w:val="sr-Latn-CS"/>
        </w:rPr>
        <w:t xml:space="preserve"> na koje ove norme upućuju.</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I.2.6. Ako se u s</w:t>
      </w:r>
      <w:r w:rsidR="00800DD7" w:rsidRPr="00695433">
        <w:rPr>
          <w:rFonts w:ascii="Arial" w:hAnsi="Arial" w:cs="Arial"/>
          <w:sz w:val="22"/>
          <w:szCs w:val="22"/>
          <w:lang w:val="sr-Latn-CS"/>
        </w:rPr>
        <w:t>kladu sa članom 16. stav 2 ovog</w:t>
      </w:r>
      <w:r w:rsidRPr="00695433">
        <w:rPr>
          <w:rFonts w:ascii="Arial" w:hAnsi="Arial" w:cs="Arial"/>
          <w:sz w:val="22"/>
          <w:szCs w:val="22"/>
          <w:lang w:val="sr-Latn-CS"/>
        </w:rPr>
        <w:t xml:space="preserve"> Propisa ne vrši proračun otpornosti na požarno dejstvo betonska konstrukcija objekta projektovana prema odredbama ovog Priloga mora zadovoljiti važeće propise zaštite od požara.</w:t>
      </w:r>
    </w:p>
    <w:p w:rsidR="00BD485D" w:rsidRPr="00695433" w:rsidRDefault="00BD485D" w:rsidP="000E5DB0">
      <w:pPr>
        <w:jc w:val="center"/>
        <w:rPr>
          <w:rFonts w:ascii="Arial" w:hAnsi="Arial" w:cs="Arial"/>
          <w:i/>
          <w:iCs/>
          <w:sz w:val="22"/>
          <w:szCs w:val="22"/>
        </w:rPr>
      </w:pPr>
      <w:r w:rsidRPr="00695433">
        <w:rPr>
          <w:rFonts w:ascii="Arial" w:hAnsi="Arial" w:cs="Arial"/>
          <w:i/>
          <w:iCs/>
          <w:sz w:val="22"/>
          <w:szCs w:val="22"/>
        </w:rPr>
        <w:t>I.3. Tehnička svojstva betona, armature i sastavnih materijala</w:t>
      </w:r>
    </w:p>
    <w:p w:rsidR="00BD485D" w:rsidRPr="00695433" w:rsidRDefault="00BD485D" w:rsidP="000E5DB0">
      <w:pPr>
        <w:jc w:val="both"/>
        <w:rPr>
          <w:rFonts w:ascii="Arial" w:hAnsi="Arial" w:cs="Arial"/>
          <w:sz w:val="22"/>
          <w:szCs w:val="22"/>
        </w:rPr>
      </w:pPr>
      <w:r w:rsidRPr="00695433">
        <w:rPr>
          <w:rFonts w:ascii="Arial" w:hAnsi="Arial" w:cs="Arial"/>
          <w:sz w:val="22"/>
          <w:szCs w:val="22"/>
        </w:rPr>
        <w:t>I.3.1. Tehnička svojstva betona specificiraju se u projektu betonske konstrukcije prem</w:t>
      </w:r>
      <w:r w:rsidR="00800DD7" w:rsidRPr="00695433">
        <w:rPr>
          <w:rFonts w:ascii="Arial" w:hAnsi="Arial" w:cs="Arial"/>
          <w:sz w:val="22"/>
          <w:szCs w:val="22"/>
        </w:rPr>
        <w:t>a odredbama iz Priloga »A« ovog</w:t>
      </w:r>
      <w:r w:rsidRPr="00695433">
        <w:rPr>
          <w:rFonts w:ascii="Arial" w:hAnsi="Arial" w:cs="Arial"/>
          <w:sz w:val="22"/>
          <w:szCs w:val="22"/>
        </w:rPr>
        <w:t xml:space="preserve"> Propisa.</w:t>
      </w:r>
    </w:p>
    <w:p w:rsidR="00BD485D" w:rsidRPr="00695433" w:rsidRDefault="00BD485D" w:rsidP="000E5DB0">
      <w:pPr>
        <w:jc w:val="both"/>
        <w:rPr>
          <w:rFonts w:ascii="Arial" w:hAnsi="Arial" w:cs="Arial"/>
          <w:sz w:val="22"/>
          <w:szCs w:val="22"/>
        </w:rPr>
      </w:pPr>
      <w:r w:rsidRPr="00695433">
        <w:rPr>
          <w:rFonts w:ascii="Arial" w:hAnsi="Arial" w:cs="Arial"/>
          <w:sz w:val="22"/>
          <w:szCs w:val="22"/>
        </w:rPr>
        <w:t>I.3.2. Tehnička svojstva čelika za armiranje i čelika za pred</w:t>
      </w:r>
      <w:r w:rsidR="00B608B3" w:rsidRPr="00695433">
        <w:rPr>
          <w:rFonts w:ascii="Arial" w:hAnsi="Arial" w:cs="Arial"/>
          <w:sz w:val="22"/>
          <w:szCs w:val="22"/>
        </w:rPr>
        <w:t xml:space="preserve">hodno </w:t>
      </w:r>
      <w:r w:rsidRPr="00695433">
        <w:rPr>
          <w:rFonts w:ascii="Arial" w:hAnsi="Arial" w:cs="Arial"/>
          <w:sz w:val="22"/>
          <w:szCs w:val="22"/>
        </w:rPr>
        <w:t>naprezanje specificiraju se u projektu betonske konstrukcije prem</w:t>
      </w:r>
      <w:r w:rsidR="00800DD7" w:rsidRPr="00695433">
        <w:rPr>
          <w:rFonts w:ascii="Arial" w:hAnsi="Arial" w:cs="Arial"/>
          <w:sz w:val="22"/>
          <w:szCs w:val="22"/>
        </w:rPr>
        <w:t>a odredbama iz Priloga »B« ovog</w:t>
      </w:r>
      <w:r w:rsidRPr="00695433">
        <w:rPr>
          <w:rFonts w:ascii="Arial" w:hAnsi="Arial" w:cs="Arial"/>
          <w:sz w:val="22"/>
          <w:szCs w:val="22"/>
        </w:rPr>
        <w:t xml:space="preserve"> Propisa.</w:t>
      </w:r>
    </w:p>
    <w:p w:rsidR="00BD485D" w:rsidRDefault="00BD485D" w:rsidP="000E5DB0">
      <w:pPr>
        <w:jc w:val="both"/>
        <w:rPr>
          <w:rFonts w:ascii="Arial" w:hAnsi="Arial" w:cs="Arial"/>
          <w:sz w:val="22"/>
          <w:szCs w:val="22"/>
        </w:rPr>
      </w:pPr>
      <w:r w:rsidRPr="00695433">
        <w:rPr>
          <w:rFonts w:ascii="Arial" w:hAnsi="Arial" w:cs="Arial"/>
          <w:sz w:val="22"/>
          <w:szCs w:val="22"/>
        </w:rPr>
        <w:t>I.</w:t>
      </w:r>
      <w:r w:rsidR="005637EB" w:rsidRPr="00695433">
        <w:rPr>
          <w:rFonts w:ascii="Arial" w:hAnsi="Arial" w:cs="Arial"/>
          <w:sz w:val="22"/>
          <w:szCs w:val="22"/>
        </w:rPr>
        <w:t>3.3. Tehnička svojstva građevinskih</w:t>
      </w:r>
      <w:r w:rsidRPr="00695433">
        <w:rPr>
          <w:rFonts w:ascii="Arial" w:hAnsi="Arial" w:cs="Arial"/>
          <w:sz w:val="22"/>
          <w:szCs w:val="22"/>
        </w:rPr>
        <w:t xml:space="preserve"> proizvoda za primjenu u betonu (cement, agregat, dodatak betonu, dodatak smješi za injektiranje, voda) moraju biti specificirana prema odredbama iz P</w:t>
      </w:r>
      <w:r w:rsidR="00800DD7" w:rsidRPr="00695433">
        <w:rPr>
          <w:rFonts w:ascii="Arial" w:hAnsi="Arial" w:cs="Arial"/>
          <w:sz w:val="22"/>
          <w:szCs w:val="22"/>
        </w:rPr>
        <w:t>riloga »C«, »D«, »E« i »F« ovog</w:t>
      </w:r>
      <w:r w:rsidRPr="00695433">
        <w:rPr>
          <w:rFonts w:ascii="Arial" w:hAnsi="Arial" w:cs="Arial"/>
          <w:sz w:val="22"/>
          <w:szCs w:val="22"/>
        </w:rPr>
        <w:t xml:space="preserve"> Propisa.</w:t>
      </w:r>
    </w:p>
    <w:p w:rsidR="001B07D1" w:rsidRPr="00695433" w:rsidRDefault="001B07D1" w:rsidP="000E5DB0">
      <w:pPr>
        <w:jc w:val="both"/>
        <w:rPr>
          <w:rFonts w:ascii="Arial" w:hAnsi="Arial" w:cs="Arial"/>
          <w:sz w:val="22"/>
          <w:szCs w:val="22"/>
        </w:rPr>
      </w:pPr>
    </w:p>
    <w:p w:rsidR="00681113" w:rsidRDefault="00681113" w:rsidP="000E5DB0">
      <w:pPr>
        <w:jc w:val="center"/>
        <w:rPr>
          <w:rFonts w:ascii="Arial" w:hAnsi="Arial" w:cs="Arial"/>
          <w:i/>
          <w:sz w:val="22"/>
          <w:szCs w:val="22"/>
          <w:lang w:val="sr-Latn-CS"/>
        </w:rPr>
      </w:pPr>
    </w:p>
    <w:p w:rsidR="00681113" w:rsidRDefault="00681113" w:rsidP="000E5DB0">
      <w:pPr>
        <w:jc w:val="center"/>
        <w:rPr>
          <w:rFonts w:ascii="Arial" w:hAnsi="Arial" w:cs="Arial"/>
          <w:i/>
          <w:sz w:val="22"/>
          <w:szCs w:val="22"/>
          <w:lang w:val="sr-Latn-CS"/>
        </w:rPr>
      </w:pPr>
    </w:p>
    <w:p w:rsidR="00681113" w:rsidRDefault="00681113" w:rsidP="000E5DB0">
      <w:pPr>
        <w:jc w:val="center"/>
        <w:rPr>
          <w:rFonts w:ascii="Arial" w:hAnsi="Arial" w:cs="Arial"/>
          <w:i/>
          <w:sz w:val="22"/>
          <w:szCs w:val="22"/>
          <w:lang w:val="sr-Latn-CS"/>
        </w:rPr>
      </w:pPr>
    </w:p>
    <w:p w:rsidR="00681113" w:rsidRDefault="00681113" w:rsidP="000E5DB0">
      <w:pPr>
        <w:jc w:val="center"/>
        <w:rPr>
          <w:rFonts w:ascii="Arial" w:hAnsi="Arial" w:cs="Arial"/>
          <w:i/>
          <w:sz w:val="22"/>
          <w:szCs w:val="22"/>
          <w:lang w:val="sr-Latn-CS"/>
        </w:rPr>
      </w:pPr>
    </w:p>
    <w:p w:rsidR="00BD485D" w:rsidRPr="00695433" w:rsidRDefault="00BD485D" w:rsidP="000E5DB0">
      <w:pPr>
        <w:jc w:val="center"/>
        <w:rPr>
          <w:rFonts w:ascii="Arial" w:hAnsi="Arial" w:cs="Arial"/>
          <w:i/>
          <w:sz w:val="22"/>
          <w:szCs w:val="22"/>
          <w:lang w:val="sr-Latn-CS"/>
        </w:rPr>
      </w:pPr>
      <w:r w:rsidRPr="00695433">
        <w:rPr>
          <w:rFonts w:ascii="Arial" w:hAnsi="Arial" w:cs="Arial"/>
          <w:i/>
          <w:sz w:val="22"/>
          <w:szCs w:val="22"/>
          <w:lang w:val="sr-Latn-CS"/>
        </w:rPr>
        <w:lastRenderedPageBreak/>
        <w:t xml:space="preserve">I.4.1. </w:t>
      </w:r>
      <w:r w:rsidR="005637EB" w:rsidRPr="00695433">
        <w:rPr>
          <w:rFonts w:ascii="Arial" w:hAnsi="Arial" w:cs="Arial"/>
          <w:i/>
          <w:sz w:val="22"/>
          <w:szCs w:val="22"/>
          <w:lang w:val="sr-Latn-CS"/>
        </w:rPr>
        <w:t>Standardi</w:t>
      </w:r>
      <w:r w:rsidRPr="00695433">
        <w:rPr>
          <w:rFonts w:ascii="Arial" w:hAnsi="Arial" w:cs="Arial"/>
          <w:i/>
          <w:sz w:val="22"/>
          <w:szCs w:val="22"/>
          <w:lang w:val="sr-Latn-CS"/>
        </w:rPr>
        <w:t xml:space="preserve"> za projektovanje i proračun</w:t>
      </w:r>
    </w:p>
    <w:p w:rsidR="00BD485D" w:rsidRPr="00695433" w:rsidRDefault="00BD485D" w:rsidP="000E5DB0">
      <w:pPr>
        <w:jc w:val="both"/>
        <w:rPr>
          <w:rFonts w:ascii="Arial" w:hAnsi="Arial" w:cs="Arial"/>
          <w:sz w:val="22"/>
          <w:szCs w:val="22"/>
          <w:lang w:val="sr-Latn-CS"/>
        </w:rPr>
      </w:pPr>
    </w:p>
    <w:p w:rsidR="001B07D1" w:rsidRDefault="00724F34" w:rsidP="001B07D1">
      <w:pPr>
        <w:jc w:val="center"/>
        <w:rPr>
          <w:rFonts w:ascii="Arial" w:hAnsi="Arial" w:cs="Arial"/>
          <w:sz w:val="22"/>
          <w:szCs w:val="22"/>
          <w:lang w:val="sr-Latn-CS"/>
        </w:rPr>
      </w:pPr>
      <w:r>
        <w:rPr>
          <w:rFonts w:ascii="Arial" w:hAnsi="Arial" w:cs="Arial"/>
          <w:sz w:val="22"/>
          <w:szCs w:val="22"/>
          <w:lang w:val="sr-Latn-CS"/>
        </w:rPr>
        <w:t xml:space="preserve">I.4.1.1. </w:t>
      </w:r>
      <w:r w:rsidRPr="00724F34">
        <w:rPr>
          <w:rFonts w:ascii="Arial" w:hAnsi="Arial" w:cs="Arial"/>
          <w:i/>
          <w:sz w:val="22"/>
          <w:szCs w:val="22"/>
          <w:lang w:val="sr-Latn-CS"/>
        </w:rPr>
        <w:t>Pravilnici</w:t>
      </w:r>
      <w:r w:rsidR="00BD485D" w:rsidRPr="00724F34">
        <w:rPr>
          <w:rFonts w:ascii="Arial" w:hAnsi="Arial" w:cs="Arial"/>
          <w:i/>
          <w:sz w:val="22"/>
          <w:szCs w:val="22"/>
          <w:lang w:val="sr-Latn-CS"/>
        </w:rPr>
        <w:t>I</w:t>
      </w:r>
    </w:p>
    <w:p w:rsidR="0077252D" w:rsidRPr="0077252D" w:rsidRDefault="0077252D" w:rsidP="0077252D">
      <w:pPr>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beton i armirani beton</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(Sl. listr SFRJ 11/71)</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Pravilnik o tehničkim mjerama i uslovima za prednapergnuti beton </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(Sl. list SFRJ 51/71)</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beton i armirani beton u objektima izloženiim agresivnom dejstvu sredine</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(Sl.list SFRJ 18/92)</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 xml:space="preserve">Pravilnik o tehničkim normativima za temeljenje građevinskih objekata </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(Sl. list SFRJ 15/90)</w:t>
      </w:r>
    </w:p>
    <w:p w:rsidR="00BD485D" w:rsidRPr="00695433" w:rsidRDefault="00BD485D" w:rsidP="000E5DB0">
      <w:pPr>
        <w:jc w:val="both"/>
        <w:rPr>
          <w:rFonts w:ascii="Arial" w:hAnsi="Arial" w:cs="Arial"/>
          <w:sz w:val="22"/>
          <w:szCs w:val="22"/>
          <w:lang w:val="sr-Latn-CS"/>
        </w:rPr>
      </w:pPr>
    </w:p>
    <w:p w:rsidR="00BD485D" w:rsidRDefault="00724F34" w:rsidP="001B07D1">
      <w:pPr>
        <w:jc w:val="center"/>
        <w:rPr>
          <w:rFonts w:ascii="Arial" w:hAnsi="Arial" w:cs="Arial"/>
          <w:sz w:val="22"/>
          <w:szCs w:val="22"/>
          <w:lang w:val="sr-Latn-CS"/>
        </w:rPr>
      </w:pPr>
      <w:r>
        <w:rPr>
          <w:rFonts w:ascii="Arial" w:hAnsi="Arial" w:cs="Arial"/>
          <w:sz w:val="22"/>
          <w:szCs w:val="22"/>
          <w:lang w:val="sr-Latn-CS"/>
        </w:rPr>
        <w:t>I.4.1.2.</w:t>
      </w:r>
      <w:r w:rsidR="00BD485D" w:rsidRPr="00D72039">
        <w:rPr>
          <w:rFonts w:ascii="Arial" w:hAnsi="Arial" w:cs="Arial"/>
          <w:i/>
          <w:sz w:val="22"/>
          <w:szCs w:val="22"/>
          <w:lang w:val="sr-Latn-CS"/>
        </w:rPr>
        <w:t>Opterećenja</w:t>
      </w:r>
    </w:p>
    <w:p w:rsidR="0077252D" w:rsidRPr="0077252D" w:rsidRDefault="0077252D" w:rsidP="0077252D">
      <w:pPr>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Privremeni tehnički propisi za opterećenje zgrada – samo tačka 213 Opterećenje snijegom i poglavlje 3. Dopunska opterećenja. (Sl. list SFRJ 61/48)</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opterećenje nosećih građevinskih kosntrukcija (Sl. list SFRJ 26/88)</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određivanje opterećenja mostova (Sl.list SFRJ 1/91)</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određivanje veličine opterećenja i kategorizaciju željezničkih mostova, propusta i ostalih objekata na željezničkim prugama (Sl.list SFRJ 23/92)</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skloništa (Sl. list SFRJ 55/83)</w:t>
      </w:r>
    </w:p>
    <w:p w:rsidR="00695433" w:rsidRDefault="00695433" w:rsidP="000E5DB0">
      <w:pPr>
        <w:jc w:val="both"/>
        <w:rPr>
          <w:rFonts w:ascii="Arial" w:hAnsi="Arial" w:cs="Arial"/>
          <w:sz w:val="22"/>
          <w:szCs w:val="22"/>
          <w:lang w:val="sr-Latn-CS"/>
        </w:rPr>
      </w:pPr>
    </w:p>
    <w:p w:rsidR="00BD485D" w:rsidRDefault="00D72039" w:rsidP="001B07D1">
      <w:pPr>
        <w:jc w:val="center"/>
        <w:rPr>
          <w:rFonts w:ascii="Arial" w:hAnsi="Arial" w:cs="Arial"/>
          <w:sz w:val="22"/>
          <w:szCs w:val="22"/>
          <w:lang w:val="sr-Latn-CS"/>
        </w:rPr>
      </w:pPr>
      <w:r>
        <w:rPr>
          <w:rFonts w:ascii="Arial" w:hAnsi="Arial" w:cs="Arial"/>
          <w:sz w:val="22"/>
          <w:szCs w:val="22"/>
          <w:lang w:val="sr-Latn-CS"/>
        </w:rPr>
        <w:t xml:space="preserve">I.4.1.3. </w:t>
      </w:r>
      <w:r w:rsidR="00BD485D" w:rsidRPr="00D72039">
        <w:rPr>
          <w:rFonts w:ascii="Arial" w:hAnsi="Arial" w:cs="Arial"/>
          <w:i/>
          <w:sz w:val="22"/>
          <w:szCs w:val="22"/>
          <w:lang w:val="sr-Latn-CS"/>
        </w:rPr>
        <w:t>Seizmička dejstva</w:t>
      </w:r>
    </w:p>
    <w:p w:rsidR="0077252D" w:rsidRPr="0077252D" w:rsidRDefault="0077252D" w:rsidP="0077252D">
      <w:pPr>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privremenim tehničkim propisima za građenje u seizmičkim područjima (Sl. list SFRJ 39/64) – ne važi za objekte visokogradnje</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izgradnju objekata visokogradnje u seizmičkim područjima (Sl.list SFRJ 31/81, 49/82, 29/83, 21/88, 52/90)</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sanaciju, ojačanje i rekonstrukciju objekata visokogradnje oštećenih zemljotersom i za rekonstrukciju i revitalizaciju objekata visokogradnje (Sl. list SFRJ 52/85)</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Pravilnik o tehničkim normativima za projektovanje i proračun inženje-rskih objekata u seizmičkim područjima (1986) – nacrt</w:t>
      </w:r>
    </w:p>
    <w:p w:rsidR="00BD485D" w:rsidRPr="00695433" w:rsidRDefault="00BD485D" w:rsidP="000E5DB0">
      <w:pPr>
        <w:jc w:val="both"/>
        <w:rPr>
          <w:rFonts w:ascii="Arial" w:hAnsi="Arial" w:cs="Arial"/>
          <w:sz w:val="22"/>
          <w:szCs w:val="22"/>
          <w:lang w:val="sr-Latn-CS"/>
        </w:rPr>
      </w:pPr>
    </w:p>
    <w:p w:rsidR="00F915F3" w:rsidRDefault="00BD485D" w:rsidP="000E5DB0">
      <w:pPr>
        <w:jc w:val="both"/>
        <w:rPr>
          <w:rFonts w:ascii="Arial" w:hAnsi="Arial" w:cs="Arial"/>
          <w:sz w:val="22"/>
          <w:szCs w:val="22"/>
          <w:lang w:val="sr-Latn-CS"/>
        </w:rPr>
      </w:pPr>
      <w:r w:rsidRPr="00695433">
        <w:rPr>
          <w:rFonts w:ascii="Arial" w:hAnsi="Arial" w:cs="Arial"/>
          <w:sz w:val="22"/>
          <w:szCs w:val="22"/>
          <w:lang w:val="sr-Latn-CS"/>
        </w:rPr>
        <w:t>Seizmološke karte – Prilog Pravilniku o tehničkim normativima za izgradnju o</w:t>
      </w:r>
      <w:r w:rsidR="00F915F3">
        <w:rPr>
          <w:rFonts w:ascii="Arial" w:hAnsi="Arial" w:cs="Arial"/>
          <w:sz w:val="22"/>
          <w:szCs w:val="22"/>
          <w:lang w:val="sr-Latn-CS"/>
        </w:rPr>
        <w:t>bjekata u seizmičkim područjima</w:t>
      </w:r>
    </w:p>
    <w:p w:rsidR="00F915F3" w:rsidRDefault="00F915F3" w:rsidP="000E5DB0">
      <w:pPr>
        <w:jc w:val="both"/>
        <w:rPr>
          <w:rFonts w:ascii="Arial" w:hAnsi="Arial" w:cs="Arial"/>
          <w:sz w:val="22"/>
          <w:szCs w:val="22"/>
          <w:lang w:val="sr-Latn-CS"/>
        </w:rPr>
      </w:pPr>
    </w:p>
    <w:p w:rsidR="00681113" w:rsidRDefault="00681113" w:rsidP="000E5DB0">
      <w:pPr>
        <w:jc w:val="center"/>
        <w:rPr>
          <w:rFonts w:ascii="Arial" w:hAnsi="Arial" w:cs="Arial"/>
          <w:sz w:val="22"/>
          <w:szCs w:val="22"/>
          <w:lang w:val="sr-Latn-CS"/>
        </w:rPr>
      </w:pPr>
    </w:p>
    <w:p w:rsidR="00681113" w:rsidRDefault="00681113" w:rsidP="000E5DB0">
      <w:pPr>
        <w:jc w:val="center"/>
        <w:rPr>
          <w:rFonts w:ascii="Arial" w:hAnsi="Arial" w:cs="Arial"/>
          <w:sz w:val="22"/>
          <w:szCs w:val="22"/>
          <w:lang w:val="sr-Latn-CS"/>
        </w:rPr>
      </w:pPr>
    </w:p>
    <w:p w:rsidR="00681113" w:rsidRDefault="00681113" w:rsidP="000E5DB0">
      <w:pPr>
        <w:jc w:val="center"/>
        <w:rPr>
          <w:rFonts w:ascii="Arial" w:hAnsi="Arial" w:cs="Arial"/>
          <w:sz w:val="22"/>
          <w:szCs w:val="22"/>
          <w:lang w:val="sr-Latn-CS"/>
        </w:rPr>
      </w:pPr>
    </w:p>
    <w:p w:rsidR="00BD485D" w:rsidRPr="00F915F3" w:rsidRDefault="00F915F3" w:rsidP="000E5DB0">
      <w:pPr>
        <w:jc w:val="center"/>
        <w:rPr>
          <w:rFonts w:ascii="Arial" w:hAnsi="Arial" w:cs="Arial"/>
          <w:sz w:val="22"/>
          <w:szCs w:val="22"/>
          <w:lang w:val="sr-Latn-CS"/>
        </w:rPr>
      </w:pPr>
      <w:r>
        <w:rPr>
          <w:rFonts w:ascii="Arial" w:hAnsi="Arial" w:cs="Arial"/>
          <w:sz w:val="22"/>
          <w:szCs w:val="22"/>
          <w:lang w:val="sr-Latn-CS"/>
        </w:rPr>
        <w:lastRenderedPageBreak/>
        <w:t xml:space="preserve">I.5.1. </w:t>
      </w:r>
      <w:r w:rsidRPr="00F915F3">
        <w:rPr>
          <w:rFonts w:ascii="Arial" w:hAnsi="Arial" w:cs="Arial"/>
          <w:i/>
          <w:sz w:val="22"/>
          <w:szCs w:val="22"/>
          <w:lang w:val="sr-Latn-CS"/>
        </w:rPr>
        <w:t>Standardi</w:t>
      </w:r>
    </w:p>
    <w:p w:rsidR="00BD485D" w:rsidRPr="00695433" w:rsidRDefault="00BD485D" w:rsidP="000E5DB0">
      <w:pPr>
        <w:jc w:val="both"/>
        <w:rPr>
          <w:rFonts w:ascii="Arial" w:hAnsi="Arial" w:cs="Arial"/>
          <w:b/>
          <w:sz w:val="22"/>
          <w:szCs w:val="22"/>
          <w:lang w:val="sr-Latn-CS"/>
        </w:rPr>
      </w:pPr>
    </w:p>
    <w:p w:rsidR="00BD485D" w:rsidRDefault="00F915F3" w:rsidP="001B07D1">
      <w:pPr>
        <w:jc w:val="center"/>
        <w:rPr>
          <w:rFonts w:ascii="Arial" w:hAnsi="Arial" w:cs="Arial"/>
          <w:sz w:val="22"/>
          <w:szCs w:val="22"/>
          <w:lang w:val="sr-Latn-CS"/>
        </w:rPr>
      </w:pPr>
      <w:r>
        <w:rPr>
          <w:rFonts w:ascii="Arial" w:hAnsi="Arial" w:cs="Arial"/>
          <w:sz w:val="22"/>
          <w:szCs w:val="22"/>
          <w:lang w:val="sr-Latn-CS"/>
        </w:rPr>
        <w:t xml:space="preserve">I.5.1.1. </w:t>
      </w:r>
      <w:r w:rsidR="001B07D1">
        <w:rPr>
          <w:rFonts w:ascii="Arial" w:hAnsi="Arial" w:cs="Arial"/>
          <w:i/>
          <w:sz w:val="22"/>
          <w:szCs w:val="22"/>
          <w:lang w:val="sr-Latn-CS"/>
        </w:rPr>
        <w:t>Opšti</w:t>
      </w:r>
    </w:p>
    <w:p w:rsidR="0077252D" w:rsidRPr="0077252D" w:rsidRDefault="0077252D" w:rsidP="0077252D">
      <w:pPr>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U.C.001/1989.</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projektovanja građevinskih konstrukcija. Pouzdanost. Termini i definicije.</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U.C7.005/1989.</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projektovanja građevinskih kosntrukcija. Označavanje. Opšti simboli.</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A.A1,025/1980.</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Veličine, jedinice i simboli. Veličine i jedinice mehanike.</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U.C7.010/1987.</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projektovanja građevinskih kosntrukcija. Osnovni principi za provjeru pouzdanosti konstrukcija.</w:t>
      </w:r>
    </w:p>
    <w:p w:rsidR="00BD485D" w:rsidRPr="00695433" w:rsidRDefault="00BD485D" w:rsidP="000E5DB0">
      <w:pPr>
        <w:jc w:val="both"/>
        <w:rPr>
          <w:rFonts w:ascii="Arial" w:hAnsi="Arial" w:cs="Arial"/>
          <w:sz w:val="22"/>
          <w:szCs w:val="22"/>
          <w:lang w:val="sr-Latn-CS"/>
        </w:rPr>
      </w:pPr>
    </w:p>
    <w:p w:rsidR="00BD485D" w:rsidRPr="00F915F3" w:rsidRDefault="00F915F3" w:rsidP="000E5DB0">
      <w:pPr>
        <w:jc w:val="center"/>
        <w:rPr>
          <w:rFonts w:ascii="Arial" w:hAnsi="Arial" w:cs="Arial"/>
          <w:i/>
          <w:sz w:val="22"/>
          <w:szCs w:val="22"/>
          <w:lang w:val="sr-Latn-CS"/>
        </w:rPr>
      </w:pPr>
      <w:r>
        <w:rPr>
          <w:rFonts w:ascii="Arial" w:hAnsi="Arial" w:cs="Arial"/>
          <w:sz w:val="22"/>
          <w:szCs w:val="22"/>
          <w:lang w:val="sr-Latn-CS"/>
        </w:rPr>
        <w:t xml:space="preserve">I.5.1.2. </w:t>
      </w:r>
      <w:r w:rsidR="00BD485D" w:rsidRPr="00F915F3">
        <w:rPr>
          <w:rFonts w:ascii="Arial" w:hAnsi="Arial" w:cs="Arial"/>
          <w:i/>
          <w:sz w:val="22"/>
          <w:szCs w:val="22"/>
          <w:lang w:val="sr-Latn-CS"/>
        </w:rPr>
        <w:t>Opterećenja</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U.C7.110/1991.</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proračuna građevinskih konstrukcija. Opterećenje vjetrom. Osnovni principi i osrednjeni aerodinamički pritisak vjetra.</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U.C7.111/1991.</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proračuna građevinskih kosntrukcija. Opterećenje vjetrom. Dinamički koeficijent i aerodinamički pritisak vjetra.</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U.C7.112/1991.</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proračuna građevinskih kosntrukcija. Opterećenje vjetrom. Opterećenje vjetrom ostalih građevinskih kosntrukcija, osim zgrada.</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U.C7.121/1988.</w:t>
      </w: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projektovanja građevinskih konstrukcija. Određivanje korisnog opterećenja tavanica u proizvodnim pogonima i skladištima.</w:t>
      </w:r>
    </w:p>
    <w:p w:rsidR="00BD485D" w:rsidRPr="00695433" w:rsidRDefault="00BD485D" w:rsidP="000E5DB0">
      <w:pPr>
        <w:jc w:val="both"/>
        <w:rPr>
          <w:rFonts w:ascii="Arial" w:hAnsi="Arial" w:cs="Arial"/>
          <w:sz w:val="22"/>
          <w:szCs w:val="22"/>
          <w:lang w:val="sr-Latn-CS"/>
        </w:rPr>
      </w:pPr>
    </w:p>
    <w:p w:rsidR="00BD485D"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JUS U.C7.123/1988.</w:t>
      </w:r>
    </w:p>
    <w:p w:rsidR="002574C9" w:rsidRPr="00695433" w:rsidRDefault="00BD485D" w:rsidP="000E5DB0">
      <w:pPr>
        <w:jc w:val="both"/>
        <w:rPr>
          <w:rFonts w:ascii="Arial" w:hAnsi="Arial" w:cs="Arial"/>
          <w:sz w:val="22"/>
          <w:szCs w:val="22"/>
          <w:lang w:val="sr-Latn-CS"/>
        </w:rPr>
      </w:pPr>
      <w:r w:rsidRPr="00695433">
        <w:rPr>
          <w:rFonts w:ascii="Arial" w:hAnsi="Arial" w:cs="Arial"/>
          <w:sz w:val="22"/>
          <w:szCs w:val="22"/>
          <w:lang w:val="sr-Latn-CS"/>
        </w:rPr>
        <w:t>Osnove projektovanja građevinskih konstrukcija. Sopstvena težina konstru-kcije, nekonstrukcionih elemenata i uskladištenog materijala koji se uzima u obzir pri dimenzionisanju. Zapreminska masa.</w:t>
      </w:r>
    </w:p>
    <w:p w:rsidR="002574C9" w:rsidRPr="00695433" w:rsidRDefault="002574C9" w:rsidP="001B07D1">
      <w:pPr>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681113" w:rsidRDefault="00681113" w:rsidP="000E5DB0">
      <w:pPr>
        <w:pStyle w:val="PlainText"/>
        <w:jc w:val="right"/>
        <w:rPr>
          <w:rFonts w:ascii="Arial" w:hAnsi="Arial" w:cs="Arial"/>
          <w:sz w:val="22"/>
          <w:szCs w:val="22"/>
        </w:rPr>
      </w:pPr>
    </w:p>
    <w:p w:rsidR="00AD513C" w:rsidRPr="00695433" w:rsidRDefault="00AD513C" w:rsidP="000E5DB0">
      <w:pPr>
        <w:pStyle w:val="PlainText"/>
        <w:jc w:val="right"/>
        <w:rPr>
          <w:rFonts w:ascii="Arial" w:hAnsi="Arial" w:cs="Arial"/>
          <w:sz w:val="22"/>
          <w:szCs w:val="22"/>
        </w:rPr>
      </w:pPr>
      <w:r w:rsidRPr="00695433">
        <w:rPr>
          <w:rFonts w:ascii="Arial" w:hAnsi="Arial" w:cs="Arial"/>
          <w:sz w:val="22"/>
          <w:szCs w:val="22"/>
        </w:rPr>
        <w:lastRenderedPageBreak/>
        <w:t>PRILOG J</w:t>
      </w:r>
    </w:p>
    <w:p w:rsidR="00AD513C" w:rsidRPr="00695433" w:rsidRDefault="00AD513C" w:rsidP="001B07D1">
      <w:pPr>
        <w:pStyle w:val="PlainText"/>
        <w:rPr>
          <w:rFonts w:ascii="Arial" w:hAnsi="Arial" w:cs="Arial"/>
          <w:sz w:val="22"/>
          <w:szCs w:val="22"/>
        </w:rPr>
      </w:pPr>
    </w:p>
    <w:p w:rsidR="00AD513C" w:rsidRPr="00695433" w:rsidRDefault="00AD513C" w:rsidP="000E5DB0">
      <w:pPr>
        <w:pStyle w:val="PlainText"/>
        <w:jc w:val="center"/>
        <w:rPr>
          <w:rFonts w:ascii="Arial" w:hAnsi="Arial" w:cs="Arial"/>
          <w:sz w:val="22"/>
          <w:szCs w:val="22"/>
        </w:rPr>
      </w:pPr>
      <w:r w:rsidRPr="00695433">
        <w:rPr>
          <w:rFonts w:ascii="Arial" w:hAnsi="Arial" w:cs="Arial"/>
          <w:sz w:val="22"/>
          <w:szCs w:val="22"/>
        </w:rPr>
        <w:t>IZVOĐENJE I ODRŽAVANJE BETONSKIH KONSTRUKCIJA</w:t>
      </w:r>
    </w:p>
    <w:p w:rsidR="00AD513C" w:rsidRPr="00695433" w:rsidRDefault="00AD513C" w:rsidP="001B07D1">
      <w:pPr>
        <w:pStyle w:val="PlainText"/>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center"/>
        <w:rPr>
          <w:rFonts w:ascii="Arial" w:hAnsi="Arial" w:cs="Arial"/>
          <w:i/>
          <w:sz w:val="22"/>
          <w:szCs w:val="22"/>
        </w:rPr>
      </w:pPr>
      <w:r w:rsidRPr="00695433">
        <w:rPr>
          <w:rFonts w:ascii="Arial" w:hAnsi="Arial" w:cs="Arial"/>
          <w:i/>
          <w:sz w:val="22"/>
          <w:szCs w:val="22"/>
        </w:rPr>
        <w:t>J.1. Područje primjene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J.1.1. Ovim se Prilogom shodno članu 28. ovog Pravilnika propisuju tehnički i drugi zahtjevi i uslovi za izvođenje betonskih konstrukcija, nadzor i kontrolni postupci na gradilištu betonskih konstrukcija kao i od</w:t>
      </w:r>
      <w:r w:rsidR="00D662B2" w:rsidRPr="00695433">
        <w:rPr>
          <w:rFonts w:ascii="Arial" w:hAnsi="Arial" w:cs="Arial"/>
          <w:sz w:val="22"/>
          <w:szCs w:val="22"/>
        </w:rPr>
        <w:t xml:space="preserve">ržavanje betonskih </w:t>
      </w:r>
      <w:r w:rsidRPr="00695433">
        <w:rPr>
          <w:rFonts w:ascii="Arial" w:hAnsi="Arial" w:cs="Arial"/>
          <w:sz w:val="22"/>
          <w:szCs w:val="22"/>
        </w:rPr>
        <w:t>konstrukcija, ako ovim Pravilnikom nije drukčije propisano.</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J.1.2. Tehnički i drugi zahtjev</w:t>
      </w:r>
      <w:r w:rsidR="00800DD7" w:rsidRPr="00695433">
        <w:rPr>
          <w:rFonts w:ascii="Arial" w:hAnsi="Arial" w:cs="Arial"/>
          <w:sz w:val="22"/>
          <w:szCs w:val="22"/>
        </w:rPr>
        <w:t>i i uslovi iz tačke J.1.1. ovog</w:t>
      </w:r>
      <w:r w:rsidRPr="00695433">
        <w:rPr>
          <w:rFonts w:ascii="Arial" w:hAnsi="Arial" w:cs="Arial"/>
          <w:sz w:val="22"/>
          <w:szCs w:val="22"/>
        </w:rPr>
        <w:t xml:space="preserve"> Priloga određeni su, odnosno, izvođenje i održavanje betonskih konstrukcija sprovodi se prema standardima: MEST EN 13670:2011 Izvođenje betonskih konstrukcija. Uopšteno, EN 4866:1999 Mehaničke vibracije i udari – Vibracije građevina – Smjernice za mjerenje vibracija i ocjenjivanje njihova utjecaja na građevine, </w:t>
      </w:r>
      <w:r w:rsidRPr="00695433">
        <w:rPr>
          <w:rStyle w:val="Strong"/>
          <w:rFonts w:ascii="Arial" w:hAnsi="Arial" w:cs="Arial"/>
          <w:b w:val="0"/>
          <w:sz w:val="22"/>
          <w:szCs w:val="22"/>
        </w:rPr>
        <w:t>MEST EN 13269:2010</w:t>
      </w:r>
      <w:r w:rsidRPr="00695433">
        <w:rPr>
          <w:rFonts w:ascii="Arial" w:hAnsi="Arial" w:cs="Arial"/>
          <w:b/>
          <w:bCs/>
          <w:sz w:val="22"/>
          <w:szCs w:val="22"/>
        </w:rPr>
        <w:t xml:space="preserve"> </w:t>
      </w:r>
      <w:r w:rsidRPr="00695433">
        <w:rPr>
          <w:rFonts w:ascii="Arial" w:hAnsi="Arial" w:cs="Arial"/>
          <w:bCs/>
          <w:sz w:val="22"/>
          <w:szCs w:val="22"/>
        </w:rPr>
        <w:t>Održavanje - Uputstvo za pripremu ugovora o održavanju</w:t>
      </w:r>
      <w:r w:rsidRPr="00695433">
        <w:rPr>
          <w:rFonts w:ascii="Arial" w:hAnsi="Arial" w:cs="Arial"/>
          <w:b/>
          <w:sz w:val="22"/>
          <w:szCs w:val="22"/>
        </w:rPr>
        <w:t xml:space="preserve">, </w:t>
      </w:r>
      <w:r w:rsidRPr="00695433">
        <w:rPr>
          <w:rStyle w:val="Strong"/>
          <w:rFonts w:ascii="Arial" w:hAnsi="Arial" w:cs="Arial"/>
          <w:b w:val="0"/>
          <w:sz w:val="22"/>
          <w:szCs w:val="22"/>
        </w:rPr>
        <w:t>MEST EN 13306:2011</w:t>
      </w:r>
      <w:r w:rsidRPr="00695433">
        <w:rPr>
          <w:rFonts w:ascii="Arial" w:hAnsi="Arial" w:cs="Arial"/>
          <w:bCs/>
          <w:sz w:val="22"/>
          <w:szCs w:val="22"/>
        </w:rPr>
        <w:t>Održavanje - Terminologija u održavanju</w:t>
      </w:r>
      <w:r w:rsidRPr="00695433">
        <w:rPr>
          <w:rFonts w:ascii="Arial" w:hAnsi="Arial" w:cs="Arial"/>
          <w:b/>
          <w:bCs/>
          <w:sz w:val="22"/>
          <w:szCs w:val="22"/>
        </w:rPr>
        <w:t xml:space="preserve"> </w:t>
      </w:r>
      <w:r w:rsidR="00D662B2" w:rsidRPr="00695433">
        <w:rPr>
          <w:rFonts w:ascii="Arial" w:hAnsi="Arial" w:cs="Arial"/>
          <w:sz w:val="22"/>
          <w:szCs w:val="22"/>
        </w:rPr>
        <w:t>EN ISO 15686-1:</w:t>
      </w:r>
      <w:r w:rsidRPr="00695433">
        <w:rPr>
          <w:rFonts w:ascii="Arial" w:hAnsi="Arial" w:cs="Arial"/>
          <w:sz w:val="22"/>
          <w:szCs w:val="22"/>
        </w:rPr>
        <w:t xml:space="preserve"> Zgrade i druge </w:t>
      </w:r>
      <w:r w:rsidR="00D662B2" w:rsidRPr="00695433">
        <w:rPr>
          <w:rFonts w:ascii="Arial" w:hAnsi="Arial" w:cs="Arial"/>
          <w:sz w:val="22"/>
          <w:szCs w:val="22"/>
        </w:rPr>
        <w:t>građevine – Planiranje upotrebnog</w:t>
      </w:r>
      <w:r w:rsidRPr="00695433">
        <w:rPr>
          <w:rFonts w:ascii="Arial" w:hAnsi="Arial" w:cs="Arial"/>
          <w:sz w:val="22"/>
          <w:szCs w:val="22"/>
        </w:rPr>
        <w:t xml:space="preserve"> vije</w:t>
      </w:r>
      <w:r w:rsidR="00D662B2" w:rsidRPr="00695433">
        <w:rPr>
          <w:rFonts w:ascii="Arial" w:hAnsi="Arial" w:cs="Arial"/>
          <w:sz w:val="22"/>
          <w:szCs w:val="22"/>
        </w:rPr>
        <w:t>ka – 1. dio Opšta</w:t>
      </w:r>
      <w:r w:rsidRPr="00695433">
        <w:rPr>
          <w:rFonts w:ascii="Arial" w:hAnsi="Arial" w:cs="Arial"/>
          <w:sz w:val="22"/>
          <w:szCs w:val="22"/>
        </w:rPr>
        <w:t xml:space="preserve">a načela, </w:t>
      </w:r>
      <w:r w:rsidR="00D662B2" w:rsidRPr="00695433">
        <w:rPr>
          <w:rFonts w:ascii="Arial" w:hAnsi="Arial" w:cs="Arial"/>
          <w:sz w:val="22"/>
          <w:szCs w:val="22"/>
        </w:rPr>
        <w:t>EN ISO 15686-2:</w:t>
      </w:r>
      <w:r w:rsidRPr="00695433">
        <w:rPr>
          <w:rFonts w:ascii="Arial" w:hAnsi="Arial" w:cs="Arial"/>
          <w:sz w:val="22"/>
          <w:szCs w:val="22"/>
        </w:rPr>
        <w:t xml:space="preserve"> Zgrade i druge </w:t>
      </w:r>
      <w:r w:rsidR="00D662B2" w:rsidRPr="00695433">
        <w:rPr>
          <w:rFonts w:ascii="Arial" w:hAnsi="Arial" w:cs="Arial"/>
          <w:sz w:val="22"/>
          <w:szCs w:val="22"/>
        </w:rPr>
        <w:t>građevine – Planiranje upotrebnog</w:t>
      </w:r>
      <w:r w:rsidRPr="00695433">
        <w:rPr>
          <w:rFonts w:ascii="Arial" w:hAnsi="Arial" w:cs="Arial"/>
          <w:sz w:val="22"/>
          <w:szCs w:val="22"/>
        </w:rPr>
        <w:t xml:space="preserve"> vijeka – 2. dio: Pos</w:t>
      </w:r>
      <w:r w:rsidR="00D662B2" w:rsidRPr="00695433">
        <w:rPr>
          <w:rFonts w:ascii="Arial" w:hAnsi="Arial" w:cs="Arial"/>
          <w:sz w:val="22"/>
          <w:szCs w:val="22"/>
        </w:rPr>
        <w:t>tupci predviđanja vijeka upotrebe</w:t>
      </w:r>
      <w:r w:rsidRPr="00695433">
        <w:rPr>
          <w:rFonts w:ascii="Arial" w:hAnsi="Arial" w:cs="Arial"/>
          <w:sz w:val="22"/>
          <w:szCs w:val="22"/>
        </w:rPr>
        <w:t xml:space="preserve">, </w:t>
      </w:r>
      <w:r w:rsidR="00D662B2" w:rsidRPr="00695433">
        <w:rPr>
          <w:rFonts w:ascii="Arial" w:hAnsi="Arial" w:cs="Arial"/>
          <w:sz w:val="22"/>
          <w:szCs w:val="22"/>
        </w:rPr>
        <w:t>EN ISO 15686-3:</w:t>
      </w:r>
      <w:r w:rsidRPr="00695433">
        <w:rPr>
          <w:rFonts w:ascii="Arial" w:hAnsi="Arial" w:cs="Arial"/>
          <w:sz w:val="22"/>
          <w:szCs w:val="22"/>
        </w:rPr>
        <w:t xml:space="preserve"> Zgrade i druge </w:t>
      </w:r>
      <w:r w:rsidR="00D662B2" w:rsidRPr="00695433">
        <w:rPr>
          <w:rFonts w:ascii="Arial" w:hAnsi="Arial" w:cs="Arial"/>
          <w:sz w:val="22"/>
          <w:szCs w:val="22"/>
        </w:rPr>
        <w:t>građevine – Planiranje upotrebnog</w:t>
      </w:r>
      <w:r w:rsidRPr="00695433">
        <w:rPr>
          <w:rFonts w:ascii="Arial" w:hAnsi="Arial" w:cs="Arial"/>
          <w:sz w:val="22"/>
          <w:szCs w:val="22"/>
        </w:rPr>
        <w:t xml:space="preserve"> vijeka – 3. dio: Ne</w:t>
      </w:r>
      <w:r w:rsidR="00D662B2" w:rsidRPr="00695433">
        <w:rPr>
          <w:rFonts w:ascii="Arial" w:hAnsi="Arial" w:cs="Arial"/>
          <w:sz w:val="22"/>
          <w:szCs w:val="22"/>
        </w:rPr>
        <w:t>zavisne</w:t>
      </w:r>
      <w:r w:rsidRPr="00695433">
        <w:rPr>
          <w:rFonts w:ascii="Arial" w:hAnsi="Arial" w:cs="Arial"/>
          <w:sz w:val="22"/>
          <w:szCs w:val="22"/>
        </w:rPr>
        <w:t xml:space="preserve"> ocjene i pregledi svojstava, </w:t>
      </w:r>
      <w:r w:rsidRPr="00695433">
        <w:rPr>
          <w:rStyle w:val="Strong"/>
          <w:rFonts w:ascii="Arial" w:hAnsi="Arial" w:cs="Arial"/>
          <w:b w:val="0"/>
          <w:sz w:val="22"/>
          <w:szCs w:val="22"/>
        </w:rPr>
        <w:t>MEST EN 13791: 2010</w:t>
      </w:r>
      <w:r w:rsidRPr="00695433">
        <w:rPr>
          <w:rFonts w:ascii="Arial" w:hAnsi="Arial" w:cs="Arial"/>
          <w:b/>
          <w:bCs/>
          <w:sz w:val="22"/>
          <w:szCs w:val="22"/>
        </w:rPr>
        <w:t xml:space="preserve"> </w:t>
      </w:r>
      <w:r w:rsidRPr="00695433">
        <w:rPr>
          <w:rFonts w:ascii="Arial" w:hAnsi="Arial" w:cs="Arial"/>
          <w:bCs/>
          <w:sz w:val="22"/>
          <w:szCs w:val="22"/>
        </w:rPr>
        <w:t>Ocjena pritisne čvrstoće konstrukcija i prefabrikovanih betonskih elemenata na mjestu ugradnje</w:t>
      </w:r>
      <w:r w:rsidRPr="00695433">
        <w:rPr>
          <w:rFonts w:ascii="Arial" w:hAnsi="Arial" w:cs="Arial"/>
          <w:sz w:val="22"/>
          <w:szCs w:val="22"/>
        </w:rPr>
        <w:t>, JUS U.M.1.046:1984 Ispitivanje mostova probnim opterećenjem, JUS U.M1.047:1987 Ispitivanje konstrukcija visokogradnje probnim opterećenjem i ispitivanje do sloma, standardima na koje te</w:t>
      </w:r>
      <w:r w:rsidR="00800DD7" w:rsidRPr="00695433">
        <w:rPr>
          <w:rFonts w:ascii="Arial" w:hAnsi="Arial" w:cs="Arial"/>
          <w:sz w:val="22"/>
          <w:szCs w:val="22"/>
        </w:rPr>
        <w:t xml:space="preserve"> norme upućuju i odredbama ovog</w:t>
      </w:r>
      <w:r w:rsidRPr="00695433">
        <w:rPr>
          <w:rFonts w:ascii="Arial" w:hAnsi="Arial" w:cs="Arial"/>
          <w:sz w:val="22"/>
          <w:szCs w:val="22"/>
        </w:rPr>
        <w:t xml:space="preserve"> Priloga, kao i u skladu s odredbama posebnog propisa.</w:t>
      </w:r>
    </w:p>
    <w:p w:rsidR="001B07D1"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center"/>
        <w:rPr>
          <w:rFonts w:ascii="Arial" w:hAnsi="Arial" w:cs="Arial"/>
          <w:i/>
          <w:sz w:val="22"/>
          <w:szCs w:val="22"/>
        </w:rPr>
      </w:pPr>
      <w:r w:rsidRPr="00695433">
        <w:rPr>
          <w:rFonts w:ascii="Arial" w:hAnsi="Arial" w:cs="Arial"/>
          <w:i/>
          <w:sz w:val="22"/>
          <w:szCs w:val="22"/>
        </w:rPr>
        <w:t>J.2. Izvođenje, nadzor i kontrolni postupci na gradilištu</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center"/>
        <w:rPr>
          <w:rFonts w:ascii="Arial" w:hAnsi="Arial" w:cs="Arial"/>
          <w:sz w:val="22"/>
          <w:szCs w:val="22"/>
        </w:rPr>
      </w:pPr>
      <w:r w:rsidRPr="00695433">
        <w:rPr>
          <w:rFonts w:ascii="Arial" w:hAnsi="Arial" w:cs="Arial"/>
          <w:sz w:val="22"/>
          <w:szCs w:val="22"/>
        </w:rPr>
        <w:t>J.2.1. Ugradnja betona</w:t>
      </w:r>
    </w:p>
    <w:p w:rsidR="00BD3887" w:rsidRPr="00695433" w:rsidRDefault="00BD3887" w:rsidP="001B07D1">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J.2.1.1. Beton proizveden prema odredbama Priloga »A« ovog Pravilnika ugrađuje se u betonsku konstrukciju prema projektu betonske konstrukcije, standardu MEST EN 13670 Izvođenje betonskih konstrukcija, standardima na koje  ta norma upućuje i odredbama ovog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J.2.1.2. Izvođač mora prema standardu EN 13670-1 prije početka ugradnje provjeriti je li beton u skladu sa zahtjevima iz projekta betonske konstrukcije, kao i da li je tokom transporta betona došlo do promjene njegovih svojstava koja bi bila od uticaja na tehnička svojstva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 Za beton projektovanog sastava dopremljenog iz centralne fabrike betona (fabrike betona), nadzorni inženjer obavezno određuje neposredno prije njegove ugradnje sprovođenje kontrolnih postupaka utvrđivanja svojstava svježeg betona i utvrđivanja pritisne čvrstoće očvrslog betona na mjestu ugradnje betona prema odredbama ovog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J.2.1.3.1. Kontrolni postupak utvrđivanja svojstava svježeg betona sprovodi se na uzorcima koji se uzimaju neposredno prije ugradnje betona u betonsku konstrukciju u skladu sa zahtjevima standarda EN 13670-1 i projekta betonske konstrukcije, a najmanje pregledom svake otpremnice i vizualnom kontrolom konzistencije kod svake dopreme (svakog vozila) te, kod opravdane sumnje ispitivanjem konzistencije istim postupkom kojim je ispitana u proizvodnji.</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J.2.1.3.2. Kontrolni postupak utvrđivanja pritisne čvrstoće očvrslog betona sprovodi se na uzorcima koji se uzimaju neposredno prije ugradnje betona u betonsku konstrukciju u skladu sa zahtjevima projekta betonske konstrukcije, ali ne manje od jednog uzorka za istovrsne elemente betonske konstrukcije koji se bez prekida </w:t>
      </w:r>
      <w:r w:rsidRPr="00695433">
        <w:rPr>
          <w:rFonts w:ascii="Arial" w:hAnsi="Arial" w:cs="Arial"/>
          <w:sz w:val="22"/>
          <w:szCs w:val="22"/>
        </w:rPr>
        <w:lastRenderedPageBreak/>
        <w:t xml:space="preserve">ugrađivanja betona izvedu </w:t>
      </w:r>
      <w:r w:rsidR="004B54F9" w:rsidRPr="00695433">
        <w:rPr>
          <w:rFonts w:ascii="Arial" w:hAnsi="Arial" w:cs="Arial"/>
          <w:sz w:val="22"/>
          <w:szCs w:val="22"/>
        </w:rPr>
        <w:t>u okviru</w:t>
      </w:r>
      <w:r w:rsidRPr="00695433">
        <w:rPr>
          <w:rFonts w:ascii="Arial" w:hAnsi="Arial" w:cs="Arial"/>
          <w:sz w:val="22"/>
          <w:szCs w:val="22"/>
        </w:rPr>
        <w:t xml:space="preserve"> 24 sata od betona istih iskazanih svojstava i istog proizvođača.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J.2.1.3.3. Ako je količina ugrađenog betona iz tačke J.2.1.2.2. veća od 100 m3, za svakih slijedećih ugrađenih 100 m3 uzima se po jedan dodatni uzorak betona.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J.2.1.3.4. Podaci o istovrsnim elementima betonske konstrukcije izvedenim od betona istih iskazanih svojstava i istog proizvođača evidentiraju se uz navođenje podataka iz otpremnice tog betona, a podaci o uzimanju uzoraka betona u skladu s tačkom J.2.1.3.2. i J.2.1.3.3. ovog Priloga evidentiraju se uz obavezno navođenje oznake pojedinačnog elementa betonske konstrukcije i mjesta u elementu betonske konstrukcije na kojem se beton ugrađivao u trenutku uzimanja uzoraka.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J.2.1.3.5. Kontrolni postupak utvrđivanja pritisne čvrstoće očvrslog betona ocjenjivanjem rezultata ispitivanja uzoraka iz tačaka J.2.1.3.2. i J.2.1.3.3. ovog Priloga i dokazivanjem karakteristične pritisne čvrstoće betona sprovodi se odgovarajućom primjenom kriterijuma iz Dodataka B standarda EN 206-1 »Ispitivanje identičnosti pritisne čvrstoće«</w:t>
      </w:r>
      <w:r w:rsidRPr="00695433">
        <w:rPr>
          <w:rFonts w:ascii="Arial" w:hAnsi="Arial" w:cs="Arial"/>
          <w:sz w:val="22"/>
          <w:szCs w:val="22"/>
          <w:shd w:val="clear" w:color="auto" w:fill="00B050"/>
        </w:rPr>
        <w:t>.</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J.2.1.3.6. Zahtjevi za minimalnom količinom uzoraka iz tača</w:t>
      </w:r>
      <w:r w:rsidR="00800DD7" w:rsidRPr="00695433">
        <w:rPr>
          <w:rFonts w:ascii="Arial" w:hAnsi="Arial" w:cs="Arial"/>
          <w:sz w:val="22"/>
          <w:szCs w:val="22"/>
        </w:rPr>
        <w:t>ka J.2.1.3.2. i J.2.1.3.3. ovog</w:t>
      </w:r>
      <w:r w:rsidRPr="00695433">
        <w:rPr>
          <w:rFonts w:ascii="Arial" w:hAnsi="Arial" w:cs="Arial"/>
          <w:sz w:val="22"/>
          <w:szCs w:val="22"/>
        </w:rPr>
        <w:t xml:space="preserve"> Priloga ne odnose</w:t>
      </w:r>
      <w:r w:rsidR="003652EF" w:rsidRPr="00695433">
        <w:rPr>
          <w:rFonts w:ascii="Arial" w:hAnsi="Arial" w:cs="Arial"/>
          <w:sz w:val="22"/>
          <w:szCs w:val="22"/>
        </w:rPr>
        <w:t xml:space="preserve"> se</w:t>
      </w:r>
      <w:r w:rsidRPr="00695433">
        <w:rPr>
          <w:rFonts w:ascii="Arial" w:hAnsi="Arial" w:cs="Arial"/>
          <w:sz w:val="22"/>
          <w:szCs w:val="22"/>
        </w:rPr>
        <w:t xml:space="preserve"> na porodičnu stambenu zgradu.</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J.2.1.4. Kontrolni postupak utvrđivanja pritisne čvrstoće očvrslog betona ugrađenog u pojedini element betonske konstrukcije u slučaju sumnje, sprovodi se kontrolnim ispitivanjem na mjestu koje se određuje na temelju po</w:t>
      </w:r>
      <w:r w:rsidR="00800DD7" w:rsidRPr="00695433">
        <w:rPr>
          <w:rFonts w:ascii="Arial" w:hAnsi="Arial" w:cs="Arial"/>
          <w:sz w:val="22"/>
          <w:szCs w:val="22"/>
        </w:rPr>
        <w:t>dataka iz tačke J.2.1.3.4. ovog</w:t>
      </w:r>
      <w:r w:rsidRPr="00695433">
        <w:rPr>
          <w:rFonts w:ascii="Arial" w:hAnsi="Arial" w:cs="Arial"/>
          <w:sz w:val="22"/>
          <w:szCs w:val="22"/>
        </w:rPr>
        <w:t xml:space="preserve"> Priloga odnosno tačke A.3.3. Priloga »A« ovog Propisa, odgovarajućom primjenom standarda iz tog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J.2.1.5. Za slučaj nepotvrđivanja zahtijevanog razreda pritisne čvrstoće betona treba na dijelu konstrukcije u koji je ugrađen beton nedokazanog razreda pritisne čvrstoće sprovesti naknadno ispitivanje pritisne čvrstoće betona u konstrukciji prema MEST EN 12504-1 i ocjenu usklađenosti prema prEN 13791.</w:t>
      </w:r>
    </w:p>
    <w:p w:rsidR="00566D2F" w:rsidRPr="00695433" w:rsidRDefault="0077252D" w:rsidP="0077252D">
      <w:pPr>
        <w:pStyle w:val="PlainText"/>
        <w:jc w:val="both"/>
        <w:rPr>
          <w:rFonts w:ascii="Arial" w:hAnsi="Arial" w:cs="Arial"/>
          <w:sz w:val="22"/>
          <w:szCs w:val="22"/>
        </w:rPr>
      </w:pPr>
      <w:r>
        <w:rPr>
          <w:rFonts w:ascii="Arial" w:hAnsi="Arial" w:cs="Arial"/>
          <w:sz w:val="22"/>
          <w:szCs w:val="22"/>
        </w:rPr>
        <w:t> </w:t>
      </w:r>
    </w:p>
    <w:p w:rsidR="00BD3887" w:rsidRDefault="00BA2244" w:rsidP="000E5DB0">
      <w:pPr>
        <w:pStyle w:val="PlainText"/>
        <w:jc w:val="center"/>
        <w:rPr>
          <w:rFonts w:ascii="Arial" w:hAnsi="Arial" w:cs="Arial"/>
          <w:sz w:val="22"/>
          <w:szCs w:val="22"/>
        </w:rPr>
      </w:pPr>
      <w:r w:rsidRPr="00695433">
        <w:rPr>
          <w:rFonts w:ascii="Arial" w:hAnsi="Arial" w:cs="Arial"/>
          <w:sz w:val="22"/>
          <w:szCs w:val="22"/>
        </w:rPr>
        <w:t>J.2.2. Ugrad</w:t>
      </w:r>
      <w:r w:rsidR="001B07D1">
        <w:rPr>
          <w:rFonts w:ascii="Arial" w:hAnsi="Arial" w:cs="Arial"/>
          <w:sz w:val="22"/>
          <w:szCs w:val="22"/>
        </w:rPr>
        <w:t>nja armature</w:t>
      </w:r>
    </w:p>
    <w:p w:rsidR="0077252D" w:rsidRPr="00695433" w:rsidRDefault="0077252D" w:rsidP="0077252D">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J.2.2.1. Armatura izrađena od čelika za armiranje prema odredbama Priloga »B« ovog Pravilnika ugrađuje se u armirano-betonsku konstrukciju prema projektu betonske konstrukcije i/ili tehničkom upustvu za ugradnju i upotrebu armature, standard EN 13670-1, standardima na koje isti upućuje i odredbama ovog Pravilnika.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J.2.2.2. Armatura izrađena od čelika za predhodno naprezanje i čelika za armiranje prema odredbama Priloga »B« ovog Pravilnika ugrađuje se u prethodno napregnutu betonsku konstrukciju prema projektu betonske konstrukcije i/ili tehničkom upustvu za ugradnju i upotrebu armature, standarda EN 13670-1 standardima na koje ona upućuje i odred</w:t>
      </w:r>
      <w:r w:rsidRPr="00695433">
        <w:rPr>
          <w:rFonts w:ascii="Arial" w:hAnsi="Arial" w:cs="Arial"/>
          <w:sz w:val="22"/>
          <w:szCs w:val="22"/>
        </w:rPr>
        <w:softHyphen/>
        <w:t>bama ovog Propisa.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J.2.2.3. Rukovanje, skladištenje i zaštita armature treba biti u skladu sa zahtjevima tehničkih specifikacija koje se odnose na čelik za armiranje odnosno čelik za predhodno naprezanje, projekta betonske konstrukcije </w:t>
      </w:r>
      <w:r w:rsidR="006C701A" w:rsidRPr="00695433">
        <w:rPr>
          <w:rFonts w:ascii="Arial" w:hAnsi="Arial" w:cs="Arial"/>
          <w:sz w:val="22"/>
          <w:szCs w:val="22"/>
        </w:rPr>
        <w:t>kao i</w:t>
      </w:r>
      <w:r w:rsidRPr="00695433">
        <w:rPr>
          <w:rFonts w:ascii="Arial" w:hAnsi="Arial" w:cs="Arial"/>
          <w:sz w:val="22"/>
          <w:szCs w:val="22"/>
        </w:rPr>
        <w:t xml:space="preserve"> odredbama ovog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J.2.2.4. Izvođač mora prema standardu EN 13670-1 prije početka ugradnje provjeriti je li armatura u skladu sa zahtjevima iz projekta betonske konstrukcije, kao i da li je </w:t>
      </w:r>
      <w:r w:rsidR="006C701A" w:rsidRPr="00695433">
        <w:rPr>
          <w:rFonts w:ascii="Arial" w:hAnsi="Arial" w:cs="Arial"/>
          <w:sz w:val="22"/>
          <w:szCs w:val="22"/>
        </w:rPr>
        <w:t>i</w:t>
      </w:r>
      <w:r w:rsidRPr="00695433">
        <w:rPr>
          <w:rFonts w:ascii="Arial" w:hAnsi="Arial" w:cs="Arial"/>
          <w:sz w:val="22"/>
          <w:szCs w:val="22"/>
        </w:rPr>
        <w:t>li tokom rukovanja i skladištenja armature došlo do njezinog oštećivanja, deformacije ili druge promjene koja bi bila od uticaja na tehnička svojstva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J.2.2.5. Nadzorni</w:t>
      </w:r>
      <w:r w:rsidR="00172B36" w:rsidRPr="00695433">
        <w:rPr>
          <w:rFonts w:ascii="Arial" w:hAnsi="Arial" w:cs="Arial"/>
          <w:sz w:val="22"/>
          <w:szCs w:val="22"/>
        </w:rPr>
        <w:t xml:space="preserve"> inženjer neposredno prije</w:t>
      </w:r>
      <w:r w:rsidRPr="00695433">
        <w:rPr>
          <w:rFonts w:ascii="Arial" w:hAnsi="Arial" w:cs="Arial"/>
          <w:sz w:val="22"/>
          <w:szCs w:val="22"/>
        </w:rPr>
        <w:t xml:space="preserve"> početka betoniranja mora: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 provjeriti postoji li dokument o usaglašenosti za čelik za predhodno naprezanje i/ili čelik za armiranje, odnosno za armaturu i jesu li iskazana svojstva usklađena sa zahtjevima iz projekta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b) provjeriti je li armatura izrađena, postavljena i povezana u skladu s projektom betonske konstrukcije i/ili tehničkim upustvom za ugradnju i upotrebu armature te u skladu s Prilogom »B« te Prilogom »H« odnosno Prilogom »I« ovog Pravilnika,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c) dokumentovati nalaze svih sprovedenih provjera unošenjem zapisnika u građevinski dnevnik.</w:t>
      </w:r>
    </w:p>
    <w:p w:rsidR="00BA2244" w:rsidRPr="00695433" w:rsidRDefault="00BA2244" w:rsidP="00681113">
      <w:pPr>
        <w:pStyle w:val="PlainText"/>
        <w:jc w:val="center"/>
        <w:rPr>
          <w:rFonts w:ascii="Arial" w:hAnsi="Arial" w:cs="Arial"/>
          <w:sz w:val="22"/>
          <w:szCs w:val="22"/>
        </w:rPr>
      </w:pPr>
      <w:r w:rsidRPr="00695433">
        <w:rPr>
          <w:rFonts w:ascii="Arial" w:hAnsi="Arial" w:cs="Arial"/>
          <w:sz w:val="22"/>
          <w:szCs w:val="22"/>
        </w:rPr>
        <w:lastRenderedPageBreak/>
        <w:t>J.2.3. Ugradnja prefabrikovanih betonskih elemenata</w:t>
      </w:r>
    </w:p>
    <w:p w:rsidR="00172B36" w:rsidRPr="00695433" w:rsidRDefault="00172B36" w:rsidP="001B07D1">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J.2.3.1. Prefabrikovani betonski element izrađen ili proizveden p</w:t>
      </w:r>
      <w:r w:rsidR="00800DD7" w:rsidRPr="00695433">
        <w:rPr>
          <w:rFonts w:ascii="Arial" w:hAnsi="Arial" w:cs="Arial"/>
          <w:sz w:val="22"/>
          <w:szCs w:val="22"/>
        </w:rPr>
        <w:t>rema odredbama Priloga »G« ovog</w:t>
      </w:r>
      <w:r w:rsidRPr="00695433">
        <w:rPr>
          <w:rFonts w:ascii="Arial" w:hAnsi="Arial" w:cs="Arial"/>
          <w:sz w:val="22"/>
          <w:szCs w:val="22"/>
        </w:rPr>
        <w:t xml:space="preserve"> Pravilnika ugrađuje se u betonsku konstrukciju prema projektu betonske konstrukcije i/ili tehničkom upustvu za ugradnju i upotrebu prefabrikovanog betonskog proizvoda, standard EN 13670-1, standardima na koje ta norma upućuje i odredbama ovog Pravilnika.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J.2.3.2. Rukovanje, skladištenje i zaštita prefabrikovanog betonskog elementa treba biti u skladu sa zahtjevima iz projekta betonske konstrukcije, odgovarajućim tehničkim specifikacijama za taj  prefabrikovani betonski element te odredbama ovog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J.2.3.3. Izvođač mora prema standardu EN 13670-1 prije početka ugradnje provjeriti je li izrađeni prefabrikovani betonski element odnosno proizvedeni prefabrikovani betonski proizvod u skladu sa zahtjevima iz projekta betonske konstrukcije, te da li je u  toku rukovanja i skladištenja prefabrikovanog betonskog elementa došlo do njegovog oštećenja, deformacije ili druge promjene koja bi bila od uticaja na tehnička svojstva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J.2.3.4. Nadzorni inženjer neposredno prije povezivanja prefabrikovanog betonskog elementa u betonsku konstrukciju mora: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 provjeriti je li za prefabrikovani betonski element izrađen na gradilištu dokazana njegova upotrebljivost u skladu s projektom betonske konstrukcije odnosno postoji li za proizvedeni prefabrikovani betonski proizvod isprava o usklađenosti te je li prefabrikovani betonski element u skladu sa zahtjevima iz projekta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b) provjeriti je li prefabrikovani betonski element postavljen u skladu s projektom betonske konstrukcije i Prilogom »G« ovog Pravilnika, odnosno s tehničkim upustvom za ugradnju i upotrebu,</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c) dokumentovati nalaze svih sprovedenih provjera unošenjem zapisnika u građevinski dnevnik.</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center"/>
        <w:rPr>
          <w:rFonts w:ascii="Arial" w:hAnsi="Arial" w:cs="Arial"/>
          <w:sz w:val="22"/>
          <w:szCs w:val="22"/>
        </w:rPr>
      </w:pPr>
      <w:r w:rsidRPr="00695433">
        <w:rPr>
          <w:rFonts w:ascii="Arial" w:hAnsi="Arial" w:cs="Arial"/>
          <w:sz w:val="22"/>
          <w:szCs w:val="22"/>
        </w:rPr>
        <w:t>J.2.4. Upotrebljivost betonske konstrukcije</w:t>
      </w:r>
    </w:p>
    <w:p w:rsidR="004549B3" w:rsidRPr="00695433" w:rsidRDefault="004549B3" w:rsidP="001B07D1">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J.2.4.1. Pri dokazivanju upotrebljivosti betonske konstrukcije treba uzeti u obzir:</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 zapisnik u građevinskom dnevniku o svojstvima i drugim podacima o građevinskim proizvodima ugrađenim u betonsku konstrukciju,</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b) rezultate nadzora i kontrolnih postupaka koja se u skladu sa ovim Pravilnikom obavezno sprovode prije ugradnje građevinskih proizvoda u betonsku konstrukciju,</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c) dokaze upotrebljivosti (rezultate ispitivanja, zapisnike o sprovedenim postupcima i dr.) koje je izvođač osigurao u toku građenja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d) rezultate ispitivanja probnim opterećenjem betonske konstrukcije ili njenih dijelova,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e) uslove građenja i druge okolnosti koje prema građevinskom dnevniku i drugoj dokumentaciji koju izvođač mora imati na gradilištu, kao i dokumentaciju koju mora imati proizvođač građevinskog proizvoda, a mogu biti od uticaja na tehnička svojstva betonske konstrukcije.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J.2.4.2. Ispitivanje probnim opterećenjem betonskih konstrukcija sprovodi se u cilju ocjene ponašanja konstrukcije u odnosu na projektom predviđene pretpostavke. Probnim opterećenjem ispituju se betonske konstrukcije za koje je ispitivanje predviđeno projektom, a obavezno za: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b/>
        <w:t>a) mostove raspona većeg od 15,0 m,</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b/>
        <w:t>b) tribine u sportskim objektima i dvoranama razne namjene,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b/>
        <w:t>c) krovne konstrukcije raspona većeg od 30 m,</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b/>
        <w:t>d) betonske konstrukcije koje se prvi put izvode novim tehnološkim postupkom.</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lastRenderedPageBreak/>
        <w:t>J.2.4.3. Ispitivanje iz tačke J.2.4.2. treba sprovoditi prema projektu betonske konstrukcije, standardima JUS U.M.1.046:1984 i JUS U.M1.047:1987, standardima na koje one upućuju i odredbama ovog Pravilnika.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695433" w:rsidRDefault="00BA2244" w:rsidP="000E5DB0">
      <w:pPr>
        <w:pStyle w:val="PlainText"/>
        <w:jc w:val="center"/>
        <w:rPr>
          <w:rFonts w:ascii="Arial" w:hAnsi="Arial" w:cs="Arial"/>
          <w:sz w:val="22"/>
          <w:szCs w:val="22"/>
        </w:rPr>
      </w:pPr>
      <w:r w:rsidRPr="00695433">
        <w:rPr>
          <w:rFonts w:ascii="Arial" w:hAnsi="Arial" w:cs="Arial"/>
          <w:sz w:val="22"/>
          <w:szCs w:val="22"/>
        </w:rPr>
        <w:t>J.2.5. Naknadno dokazivanje tehničkih svojstava betonske konstrukcije</w:t>
      </w:r>
    </w:p>
    <w:p w:rsidR="004549B3" w:rsidRPr="00695433" w:rsidRDefault="004549B3" w:rsidP="001B07D1">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J.2.5.1. Za betonsku konstrukciju koja nema projektom predviđena tehnička svojstva ili se ista ne mogu utvrditi zbog nedostatka potrebne dokumentacije, mora se naknadnim ispitivanjima i naknadnim proračunima utvrditi tehnička svojstva betonske konstrukcije prema grupi standardima </w:t>
      </w:r>
      <w:r w:rsidR="004549B3" w:rsidRPr="00695433">
        <w:rPr>
          <w:rFonts w:ascii="Arial" w:hAnsi="Arial" w:cs="Arial"/>
          <w:sz w:val="22"/>
          <w:szCs w:val="22"/>
        </w:rPr>
        <w:t>MEST</w:t>
      </w:r>
      <w:r w:rsidRPr="00695433">
        <w:rPr>
          <w:rFonts w:ascii="Arial" w:hAnsi="Arial" w:cs="Arial"/>
          <w:sz w:val="22"/>
          <w:szCs w:val="22"/>
        </w:rPr>
        <w:t xml:space="preserve"> EN12504 i predstandardima prEN 13791 i standardima na koje te n</w:t>
      </w:r>
      <w:r w:rsidR="004E2F5A" w:rsidRPr="00695433">
        <w:rPr>
          <w:rFonts w:ascii="Arial" w:hAnsi="Arial" w:cs="Arial"/>
          <w:sz w:val="22"/>
          <w:szCs w:val="22"/>
        </w:rPr>
        <w:t>orme upućuju, te odredbama ovog</w:t>
      </w:r>
      <w:r w:rsidRPr="00695433">
        <w:rPr>
          <w:rFonts w:ascii="Arial" w:hAnsi="Arial" w:cs="Arial"/>
          <w:sz w:val="22"/>
          <w:szCs w:val="22"/>
        </w:rPr>
        <w:t xml:space="preserve"> Priloga.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J.2.5.2. Radi utvrđivanja tehničkih svojstava betonske konstrukcije prema tački J.2.5.1. ovog Priloga potrebno je prikupiti odgovarajuće podatke o betonskoj konstrukciji u opsegu i mjeri koji omogućavaju procjenu stepena ispunjavanja bitnog zahtjeva mehaničke otpornosti i stabilnosti, požarne otpornosti i drugih bitnih zahtjeva za građevinski objekat prema odredbama posebnih propisa.</w:t>
      </w:r>
    </w:p>
    <w:p w:rsidR="00BA2244" w:rsidRPr="0046356E" w:rsidRDefault="00BA2244" w:rsidP="000E5DB0">
      <w:pPr>
        <w:pStyle w:val="NormalWeb"/>
        <w:spacing w:before="0" w:beforeAutospacing="0" w:after="0" w:afterAutospacing="0"/>
        <w:jc w:val="both"/>
        <w:rPr>
          <w:rFonts w:ascii="Arial" w:hAnsi="Arial" w:cs="Arial"/>
          <w:sz w:val="22"/>
          <w:szCs w:val="22"/>
          <w:lang w:val="sr-Latn-ME"/>
        </w:rPr>
      </w:pPr>
      <w:r w:rsidRPr="00695433">
        <w:rPr>
          <w:rFonts w:ascii="Arial" w:hAnsi="Arial" w:cs="Arial"/>
          <w:sz w:val="22"/>
          <w:szCs w:val="22"/>
        </w:rPr>
        <w:t> </w:t>
      </w:r>
      <w:r w:rsidRPr="00695433">
        <w:rPr>
          <w:rFonts w:ascii="Arial" w:hAnsi="Arial" w:cs="Arial"/>
          <w:sz w:val="22"/>
          <w:szCs w:val="22"/>
          <w:lang w:val="sr-Latn-ME"/>
        </w:rPr>
        <w:t>J.2.6. Izvođenje betonskih konstrukcija u skladu s priznatim tehničkim pravilima</w:t>
      </w:r>
      <w:r w:rsidRPr="00695433">
        <w:rPr>
          <w:rFonts w:ascii="Arial" w:hAnsi="Arial" w:cs="Arial"/>
          <w:sz w:val="22"/>
          <w:szCs w:val="22"/>
          <w:lang w:val="sr-Latn-ME"/>
        </w:rPr>
        <w:br/>
        <w:t xml:space="preserve">J.2.6.1. </w:t>
      </w:r>
      <w:r w:rsidRPr="0046356E">
        <w:rPr>
          <w:rFonts w:ascii="Arial" w:hAnsi="Arial" w:cs="Arial"/>
          <w:sz w:val="22"/>
          <w:szCs w:val="22"/>
          <w:lang w:val="sr-Latn-ME"/>
        </w:rPr>
        <w:t>Izuzetno, do</w:t>
      </w:r>
      <w:r w:rsidRPr="00F915F3">
        <w:rPr>
          <w:rFonts w:ascii="Arial" w:hAnsi="Arial" w:cs="Arial"/>
          <w:b/>
          <w:sz w:val="22"/>
          <w:szCs w:val="22"/>
          <w:lang w:val="sr-Latn-ME"/>
        </w:rPr>
        <w:t xml:space="preserve"> </w:t>
      </w:r>
      <w:r w:rsidR="009A3D5D" w:rsidRPr="00F915F3">
        <w:rPr>
          <w:rFonts w:ascii="Arial" w:hAnsi="Arial" w:cs="Arial"/>
          <w:b/>
          <w:sz w:val="22"/>
          <w:szCs w:val="22"/>
        </w:rPr>
        <w:t xml:space="preserve">__. __. </w:t>
      </w:r>
      <w:r w:rsidR="009A3D5D" w:rsidRPr="00F915F3">
        <w:rPr>
          <w:rFonts w:ascii="Arial" w:hAnsi="Arial" w:cs="Arial"/>
          <w:b/>
          <w:sz w:val="22"/>
          <w:szCs w:val="22"/>
          <w:lang w:val="sr-Latn-ME"/>
        </w:rPr>
        <w:t xml:space="preserve">___.godine </w:t>
      </w:r>
      <w:r w:rsidR="0046356E">
        <w:rPr>
          <w:rFonts w:ascii="Arial" w:hAnsi="Arial" w:cs="Arial"/>
          <w:sz w:val="22"/>
          <w:szCs w:val="22"/>
          <w:lang w:val="sr-Latn-ME"/>
        </w:rPr>
        <w:t>betonske konstruk</w:t>
      </w:r>
      <w:r w:rsidRPr="0046356E">
        <w:rPr>
          <w:rFonts w:ascii="Arial" w:hAnsi="Arial" w:cs="Arial"/>
          <w:sz w:val="22"/>
          <w:szCs w:val="22"/>
          <w:lang w:val="sr-Latn-ME"/>
        </w:rPr>
        <w:t>cije se osim u skladu s EN 13670-1 mogu izvoditi i u skladu s odredbama glave VII. Pravilnika o tehničkim standardima za beton i armirani beton (»Službeni list« 11/87) koje nisu u suprotnosti s odredbama ovog Pravilnika koje se odnose na građevinske proizvode.</w:t>
      </w:r>
    </w:p>
    <w:p w:rsidR="00BA2244" w:rsidRPr="00695433" w:rsidRDefault="00BA2244" w:rsidP="000E5DB0">
      <w:pPr>
        <w:pStyle w:val="NormalWeb"/>
        <w:spacing w:before="0" w:beforeAutospacing="0" w:after="0" w:afterAutospacing="0"/>
        <w:jc w:val="both"/>
        <w:rPr>
          <w:rFonts w:ascii="Arial" w:hAnsi="Arial" w:cs="Arial"/>
          <w:sz w:val="22"/>
          <w:szCs w:val="22"/>
          <w:lang w:val="sr-Latn-ME"/>
        </w:rPr>
      </w:pPr>
      <w:r w:rsidRPr="00695433">
        <w:rPr>
          <w:rFonts w:ascii="Arial" w:hAnsi="Arial" w:cs="Arial"/>
          <w:sz w:val="22"/>
          <w:szCs w:val="22"/>
          <w:lang w:val="sr-Latn-ME"/>
        </w:rPr>
        <w:t xml:space="preserve">J.2.6.2. U slučaju iz tačke J.2.6.1. moraju se </w:t>
      </w:r>
      <w:r w:rsidR="004E2F5A" w:rsidRPr="00695433">
        <w:rPr>
          <w:rFonts w:ascii="Arial" w:hAnsi="Arial" w:cs="Arial"/>
          <w:sz w:val="22"/>
          <w:szCs w:val="22"/>
          <w:lang w:val="sr-Latn-ME"/>
        </w:rPr>
        <w:t>uvažiti odredbe glave III. ovog</w:t>
      </w:r>
      <w:r w:rsidRPr="00695433">
        <w:rPr>
          <w:rFonts w:ascii="Arial" w:hAnsi="Arial" w:cs="Arial"/>
          <w:sz w:val="22"/>
          <w:szCs w:val="22"/>
          <w:lang w:val="sr-Latn-ME"/>
        </w:rPr>
        <w:t xml:space="preserve"> Propisa i naročito podaci iz dokumentacije s kojom se isporučuje građevinski proizvod a koji su značajni za rukovanje, transport, pretovar, skladištenje, ugradnju i upotrebu građevinskih proizvoda te njihov uticaj na svojstva i trajnost betonske konstrukcije.</w:t>
      </w:r>
    </w:p>
    <w:p w:rsidR="00BA2244" w:rsidRPr="00695433" w:rsidRDefault="00BA2244" w:rsidP="000E5DB0">
      <w:pPr>
        <w:pStyle w:val="NormalWeb"/>
        <w:spacing w:before="0" w:beforeAutospacing="0" w:after="0" w:afterAutospacing="0"/>
        <w:jc w:val="both"/>
        <w:rPr>
          <w:rFonts w:ascii="Arial" w:hAnsi="Arial" w:cs="Arial"/>
          <w:sz w:val="22"/>
          <w:szCs w:val="22"/>
          <w:lang w:val="sr-Latn-ME"/>
        </w:rPr>
      </w:pPr>
      <w:r w:rsidRPr="00695433">
        <w:rPr>
          <w:rFonts w:ascii="Arial" w:hAnsi="Arial" w:cs="Arial"/>
          <w:sz w:val="22"/>
          <w:szCs w:val="22"/>
          <w:lang w:val="sr-Latn-ME"/>
        </w:rPr>
        <w:t>J.2.6.3. U slučaju iz tačke J.2.6.1. na nadzor i kontrolne postupke pri ugradnji betona, ugradnji armature, ugradnji prefabrikovanih betonskih elemenata, utvrđivanju upotrebljivosti betonske konstrukcije i naknadnom dokazivanju tehničkih svojstava betonske konstrukcije odgovarajuće se primjenjuju sve odredbe ovog Priloga.</w:t>
      </w:r>
    </w:p>
    <w:p w:rsidR="00BA2244" w:rsidRPr="00695433" w:rsidRDefault="00BA2244" w:rsidP="000E5DB0">
      <w:pPr>
        <w:pStyle w:val="PlainText"/>
        <w:jc w:val="both"/>
        <w:rPr>
          <w:rFonts w:ascii="Arial" w:hAnsi="Arial" w:cs="Arial"/>
          <w:sz w:val="22"/>
          <w:szCs w:val="22"/>
        </w:rPr>
      </w:pPr>
    </w:p>
    <w:p w:rsidR="00BA2244" w:rsidRPr="00695433" w:rsidRDefault="00BA2244" w:rsidP="000E5DB0">
      <w:pPr>
        <w:pStyle w:val="PlainText"/>
        <w:jc w:val="center"/>
        <w:rPr>
          <w:rFonts w:ascii="Arial" w:hAnsi="Arial" w:cs="Arial"/>
          <w:i/>
          <w:sz w:val="22"/>
          <w:szCs w:val="22"/>
        </w:rPr>
      </w:pPr>
      <w:r w:rsidRPr="00695433">
        <w:rPr>
          <w:rFonts w:ascii="Arial" w:hAnsi="Arial" w:cs="Arial"/>
          <w:i/>
          <w:sz w:val="22"/>
          <w:szCs w:val="22"/>
        </w:rPr>
        <w:t>J.3. Održavanje betonskih konstrukcija</w:t>
      </w:r>
    </w:p>
    <w:p w:rsidR="00F62340" w:rsidRPr="00695433" w:rsidRDefault="00F62340" w:rsidP="001B07D1">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J.3.1. Radnje u okviru održavanja betonskih konstrukcija treba </w:t>
      </w:r>
      <w:r w:rsidR="00800DD7" w:rsidRPr="00695433">
        <w:rPr>
          <w:rFonts w:ascii="Arial" w:hAnsi="Arial" w:cs="Arial"/>
          <w:sz w:val="22"/>
          <w:szCs w:val="22"/>
        </w:rPr>
        <w:t>sprovoditi prema odredbama ovog</w:t>
      </w:r>
      <w:r w:rsidRPr="00695433">
        <w:rPr>
          <w:rFonts w:ascii="Arial" w:hAnsi="Arial" w:cs="Arial"/>
          <w:sz w:val="22"/>
          <w:szCs w:val="22"/>
        </w:rPr>
        <w:t xml:space="preserve"> Priloga i normama na koje upućuje ovaj Prilog, te odgovarajućom primjenom odredaba ostalih Priloga ovog Pravilnika.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J.3.2. Učestalost redovnih pregleda u svrhu održavanja betonske konstrukcije sprovodi se u skladu sa zahtjevima projekta betonske konstrukcije, ali ne ređe od:</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a) 10 godina za zgrade javne i stambene namjene,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b) 2 godine za mostove,</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c) 5 godina za industrijske, saobraćajne, infrastrukturne i druge objekte koje nisu navedene pod a) i b)</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J.3.3. Način obavljanja pregleda određuje se projektom betonske konstrukcija, a uključuje najmanje:</w:t>
      </w:r>
    </w:p>
    <w:p w:rsidR="00BA2244" w:rsidRPr="00695433" w:rsidRDefault="00800A46" w:rsidP="000E5DB0">
      <w:pPr>
        <w:pStyle w:val="PlainText"/>
        <w:jc w:val="both"/>
        <w:rPr>
          <w:rFonts w:ascii="Arial" w:hAnsi="Arial" w:cs="Arial"/>
          <w:sz w:val="22"/>
          <w:szCs w:val="22"/>
        </w:rPr>
      </w:pPr>
      <w:r w:rsidRPr="00695433">
        <w:rPr>
          <w:rFonts w:ascii="Arial" w:hAnsi="Arial" w:cs="Arial"/>
          <w:sz w:val="22"/>
          <w:szCs w:val="22"/>
        </w:rPr>
        <w:t>a) vizue</w:t>
      </w:r>
      <w:r w:rsidR="00BA2244" w:rsidRPr="00695433">
        <w:rPr>
          <w:rFonts w:ascii="Arial" w:hAnsi="Arial" w:cs="Arial"/>
          <w:sz w:val="22"/>
          <w:szCs w:val="22"/>
        </w:rPr>
        <w:t>lni pregled, u kojeg je uključeno utvrđivanje položaja i veličine prslina i pukotina te drugih oštećenja bitnih za očuvanje mehaničke otpornosti i stabilnosti objekta,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b) utvrđivanja stanja zaštitnog sloja armature, za betonske konstrukcije u umjerenoj ili jako agresivnoj sredini,</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c) utvrđivanje veličine ugiba glavnih nosivih elemenata betonske konstrukcije za slučaj djelovanja osnovnog opterećenja, ako se na </w:t>
      </w:r>
      <w:r w:rsidR="00800A46" w:rsidRPr="00695433">
        <w:rPr>
          <w:rFonts w:ascii="Arial" w:hAnsi="Arial" w:cs="Arial"/>
          <w:sz w:val="22"/>
          <w:szCs w:val="22"/>
        </w:rPr>
        <w:t>osnovu</w:t>
      </w:r>
      <w:r w:rsidRPr="00695433">
        <w:rPr>
          <w:rFonts w:ascii="Arial" w:hAnsi="Arial" w:cs="Arial"/>
          <w:sz w:val="22"/>
          <w:szCs w:val="22"/>
        </w:rPr>
        <w:t xml:space="preserve"> vizuelnog pregleda opisanog u podtački a) sumnja u ispunjavanje bitnog zahtjeva mehaničke otpornosti i stabilnosti.</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J.3.4. Dokumentaciju iz tačke J.3.2. i J.3.3. te drugu dokumentaciju o održavanju betonske konstrukcije dužan je trajno čuvati vlasnik objekta.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Default="00BA2244" w:rsidP="001B07D1">
      <w:pPr>
        <w:pStyle w:val="NormalWeb"/>
        <w:spacing w:before="0" w:beforeAutospacing="0" w:after="0" w:afterAutospacing="0"/>
        <w:jc w:val="center"/>
        <w:rPr>
          <w:rFonts w:ascii="Arial" w:hAnsi="Arial" w:cs="Arial"/>
          <w:sz w:val="22"/>
          <w:szCs w:val="22"/>
          <w:lang w:val="sr-Latn-ME"/>
        </w:rPr>
      </w:pPr>
      <w:r w:rsidRPr="00695433">
        <w:rPr>
          <w:rFonts w:ascii="Arial" w:hAnsi="Arial" w:cs="Arial"/>
          <w:b/>
          <w:i/>
          <w:sz w:val="22"/>
          <w:szCs w:val="22"/>
          <w:lang w:val="sr-Latn-ME"/>
        </w:rPr>
        <w:lastRenderedPageBreak/>
        <w:t>J.4</w:t>
      </w:r>
      <w:r w:rsidRPr="00695433">
        <w:rPr>
          <w:rFonts w:ascii="Arial" w:hAnsi="Arial" w:cs="Arial"/>
          <w:i/>
          <w:sz w:val="22"/>
          <w:szCs w:val="22"/>
          <w:lang w:val="sr-Latn-ME"/>
        </w:rPr>
        <w:t>. Standa</w:t>
      </w:r>
      <w:r w:rsidR="001B07D1">
        <w:rPr>
          <w:rFonts w:ascii="Arial" w:hAnsi="Arial" w:cs="Arial"/>
          <w:i/>
          <w:sz w:val="22"/>
          <w:szCs w:val="22"/>
          <w:lang w:val="sr-Latn-ME"/>
        </w:rPr>
        <w:t>rdi i priznata tehnička pravila</w:t>
      </w:r>
    </w:p>
    <w:p w:rsidR="0077252D" w:rsidRPr="0077252D" w:rsidRDefault="0077252D" w:rsidP="0077252D">
      <w:pPr>
        <w:pStyle w:val="NormalWeb"/>
        <w:spacing w:before="0" w:beforeAutospacing="0" w:after="0" w:afterAutospacing="0"/>
        <w:rPr>
          <w:rFonts w:ascii="Arial" w:hAnsi="Arial" w:cs="Arial"/>
          <w:sz w:val="22"/>
          <w:szCs w:val="22"/>
          <w:lang w:val="sr-Latn-ME"/>
        </w:rPr>
      </w:pPr>
    </w:p>
    <w:p w:rsidR="00BA2244" w:rsidRPr="00695433" w:rsidRDefault="00BA2244" w:rsidP="000E5DB0">
      <w:pPr>
        <w:pStyle w:val="PlainText"/>
        <w:jc w:val="center"/>
        <w:rPr>
          <w:rFonts w:ascii="Arial" w:hAnsi="Arial" w:cs="Arial"/>
          <w:strike/>
          <w:sz w:val="22"/>
          <w:szCs w:val="22"/>
        </w:rPr>
      </w:pPr>
      <w:r w:rsidRPr="00695433">
        <w:rPr>
          <w:rFonts w:ascii="Arial" w:hAnsi="Arial" w:cs="Arial"/>
          <w:sz w:val="22"/>
          <w:szCs w:val="22"/>
        </w:rPr>
        <w:t>J.4.1. Standardi za izvođenje betonskih konstukcija, ispitivanje i održavanje objekata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2325"/>
        <w:gridCol w:w="3691"/>
      </w:tblGrid>
      <w:tr w:rsidR="00BA2244" w:rsidRPr="00695433" w:rsidTr="006B463E">
        <w:trPr>
          <w:trHeight w:val="59"/>
          <w:jc w:val="center"/>
        </w:trPr>
        <w:tc>
          <w:tcPr>
            <w:tcW w:w="2325" w:type="dxa"/>
            <w:shd w:val="clear" w:color="auto" w:fill="auto"/>
            <w:tcMar>
              <w:top w:w="45" w:type="dxa"/>
              <w:left w:w="45" w:type="dxa"/>
              <w:bottom w:w="45" w:type="dxa"/>
              <w:right w:w="45" w:type="dxa"/>
            </w:tcMar>
          </w:tcPr>
          <w:p w:rsidR="00BA2244" w:rsidRPr="00695433" w:rsidRDefault="00091732" w:rsidP="000E5DB0">
            <w:pPr>
              <w:pStyle w:val="T-98bezuvl"/>
              <w:spacing w:after="0" w:line="59" w:lineRule="atLeast"/>
              <w:rPr>
                <w:rFonts w:ascii="Arial" w:hAnsi="Arial" w:cs="Arial"/>
                <w:color w:val="auto"/>
                <w:sz w:val="22"/>
                <w:szCs w:val="22"/>
              </w:rPr>
            </w:pPr>
            <w:r>
              <w:rPr>
                <w:rFonts w:ascii="Arial" w:hAnsi="Arial" w:cs="Arial"/>
                <w:bCs/>
                <w:color w:val="auto"/>
                <w:sz w:val="22"/>
                <w:szCs w:val="22"/>
              </w:rPr>
              <w:t>ENV 13670-1:2000</w:t>
            </w:r>
          </w:p>
        </w:tc>
        <w:tc>
          <w:tcPr>
            <w:tcW w:w="3691" w:type="dxa"/>
            <w:shd w:val="clear" w:color="auto" w:fill="auto"/>
            <w:tcMar>
              <w:top w:w="45" w:type="dxa"/>
              <w:left w:w="45" w:type="dxa"/>
              <w:bottom w:w="45" w:type="dxa"/>
              <w:right w:w="45" w:type="dxa"/>
            </w:tcMar>
          </w:tcPr>
          <w:p w:rsidR="00BA2244" w:rsidRPr="00695433" w:rsidRDefault="00091732" w:rsidP="00091732">
            <w:pPr>
              <w:pStyle w:val="T-98bezuvl"/>
              <w:spacing w:after="0" w:line="59" w:lineRule="atLeast"/>
              <w:rPr>
                <w:rFonts w:ascii="Arial" w:hAnsi="Arial" w:cs="Arial"/>
                <w:color w:val="auto"/>
                <w:sz w:val="22"/>
                <w:szCs w:val="22"/>
              </w:rPr>
            </w:pPr>
            <w:r>
              <w:rPr>
                <w:rFonts w:ascii="Arial" w:hAnsi="Arial" w:cs="Arial"/>
                <w:color w:val="auto"/>
                <w:sz w:val="22"/>
                <w:szCs w:val="22"/>
              </w:rPr>
              <w:t>Execution of concrete structures</w:t>
            </w:r>
            <w:r w:rsidR="00BA2244" w:rsidRPr="00695433">
              <w:rPr>
                <w:rFonts w:ascii="Arial" w:hAnsi="Arial" w:cs="Arial"/>
                <w:color w:val="auto"/>
                <w:sz w:val="22"/>
                <w:szCs w:val="22"/>
              </w:rPr>
              <w:t xml:space="preserve"> – </w:t>
            </w:r>
            <w:r>
              <w:rPr>
                <w:rFonts w:ascii="Arial" w:hAnsi="Arial" w:cs="Arial"/>
                <w:color w:val="auto"/>
                <w:sz w:val="22"/>
                <w:szCs w:val="22"/>
              </w:rPr>
              <w:t>Part 1</w:t>
            </w:r>
            <w:r w:rsidR="00BA2244" w:rsidRPr="00695433">
              <w:rPr>
                <w:rFonts w:ascii="Arial" w:hAnsi="Arial" w:cs="Arial"/>
                <w:color w:val="auto"/>
                <w:sz w:val="22"/>
                <w:szCs w:val="22"/>
              </w:rPr>
              <w:t xml:space="preserve">: </w:t>
            </w:r>
            <w:r>
              <w:rPr>
                <w:rFonts w:ascii="Arial" w:hAnsi="Arial" w:cs="Arial"/>
                <w:color w:val="auto"/>
                <w:sz w:val="22"/>
                <w:szCs w:val="22"/>
              </w:rPr>
              <w:t xml:space="preserve">Common </w:t>
            </w:r>
          </w:p>
        </w:tc>
      </w:tr>
      <w:tr w:rsidR="00BA2244" w:rsidRPr="00695433" w:rsidTr="006B463E">
        <w:trPr>
          <w:trHeight w:val="59"/>
          <w:jc w:val="center"/>
        </w:trPr>
        <w:tc>
          <w:tcPr>
            <w:tcW w:w="2325"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JUS U.M1.046:1984</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Ispitivanje mostova probnim opterećenjem</w:t>
            </w:r>
          </w:p>
        </w:tc>
      </w:tr>
      <w:tr w:rsidR="00BA2244" w:rsidRPr="00695433" w:rsidTr="006B463E">
        <w:trPr>
          <w:trHeight w:val="59"/>
          <w:jc w:val="center"/>
        </w:trPr>
        <w:tc>
          <w:tcPr>
            <w:tcW w:w="2325"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JUS U.M1.047:1987</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pacing w:val="-6"/>
                <w:sz w:val="22"/>
                <w:szCs w:val="22"/>
              </w:rPr>
              <w:t>Ispitivanje konstrukcija visokogradnje probnim opterećenjem i ispitivanje do sloma</w:t>
            </w:r>
          </w:p>
        </w:tc>
      </w:tr>
      <w:tr w:rsidR="00017452" w:rsidRPr="00695433" w:rsidTr="00017452">
        <w:trPr>
          <w:trHeight w:val="59"/>
          <w:jc w:val="center"/>
        </w:trPr>
        <w:tc>
          <w:tcPr>
            <w:tcW w:w="2325"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EN 4866:1999</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Mehaničke vibracije i udari – Vibracije građevina – Smjernice za mjerenje vibracija i ocjenjivanje njihova utjecaja na građevine (ISO 4866:1990+Dopuna 1:1994+Dopuna 2:1996)</w:t>
            </w:r>
          </w:p>
        </w:tc>
      </w:tr>
      <w:tr w:rsidR="00BA2244" w:rsidRPr="00695433" w:rsidTr="006B463E">
        <w:trPr>
          <w:trHeight w:val="59"/>
          <w:jc w:val="center"/>
        </w:trPr>
        <w:tc>
          <w:tcPr>
            <w:tcW w:w="2325"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sz w:val="22"/>
                <w:szCs w:val="22"/>
              </w:rPr>
              <w:t xml:space="preserve">MEST EN 13791:2010 </w:t>
            </w:r>
          </w:p>
        </w:tc>
        <w:tc>
          <w:tcPr>
            <w:tcW w:w="3691" w:type="dxa"/>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Ocjena pritisne čvrstoće konstrukcija i prefabrikovanih betonskih elemenata na mjestu ugradnje</w:t>
            </w:r>
          </w:p>
        </w:tc>
      </w:tr>
      <w:tr w:rsidR="00BA2244" w:rsidRPr="00695433" w:rsidTr="003262EE">
        <w:trPr>
          <w:trHeight w:val="59"/>
          <w:jc w:val="center"/>
        </w:trPr>
        <w:tc>
          <w:tcPr>
            <w:tcW w:w="2325"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ISO</w:t>
            </w:r>
            <w:r w:rsidR="00476264" w:rsidRPr="00695433">
              <w:rPr>
                <w:rFonts w:ascii="Arial" w:hAnsi="Arial" w:cs="Arial"/>
                <w:color w:val="auto"/>
                <w:sz w:val="22"/>
                <w:szCs w:val="22"/>
              </w:rPr>
              <w:t xml:space="preserve"> 15686-1:2000</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Zgrade i druge građevine – Planiranje vijeka upo</w:t>
            </w:r>
            <w:r w:rsidR="00476264" w:rsidRPr="00695433">
              <w:rPr>
                <w:rFonts w:ascii="Arial" w:hAnsi="Arial" w:cs="Arial"/>
                <w:color w:val="auto"/>
                <w:sz w:val="22"/>
                <w:szCs w:val="22"/>
              </w:rPr>
              <w:t>trebe – 1. dio: Opšt</w:t>
            </w:r>
            <w:r w:rsidRPr="00695433">
              <w:rPr>
                <w:rFonts w:ascii="Arial" w:hAnsi="Arial" w:cs="Arial"/>
                <w:color w:val="auto"/>
                <w:sz w:val="22"/>
                <w:szCs w:val="22"/>
              </w:rPr>
              <w:t xml:space="preserve">a načela </w:t>
            </w:r>
          </w:p>
        </w:tc>
      </w:tr>
      <w:tr w:rsidR="00BA2244" w:rsidRPr="00695433" w:rsidTr="003262EE">
        <w:trPr>
          <w:trHeight w:val="59"/>
          <w:jc w:val="center"/>
        </w:trPr>
        <w:tc>
          <w:tcPr>
            <w:tcW w:w="2325" w:type="dxa"/>
            <w:shd w:val="clear" w:color="auto" w:fill="auto"/>
            <w:tcMar>
              <w:top w:w="45" w:type="dxa"/>
              <w:left w:w="45" w:type="dxa"/>
              <w:bottom w:w="45" w:type="dxa"/>
              <w:right w:w="45" w:type="dxa"/>
            </w:tcMar>
          </w:tcPr>
          <w:p w:rsidR="00BA2244" w:rsidRPr="00695433" w:rsidRDefault="0047626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ISO 15686-2: 2001</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Zgrade i druge građevine – Planiranje vijeka upo</w:t>
            </w:r>
            <w:r w:rsidR="00476264" w:rsidRPr="00695433">
              <w:rPr>
                <w:rFonts w:ascii="Arial" w:hAnsi="Arial" w:cs="Arial"/>
                <w:color w:val="auto"/>
                <w:sz w:val="22"/>
                <w:szCs w:val="22"/>
              </w:rPr>
              <w:t>trebe</w:t>
            </w:r>
            <w:r w:rsidRPr="00695433">
              <w:rPr>
                <w:rFonts w:ascii="Arial" w:hAnsi="Arial" w:cs="Arial"/>
                <w:color w:val="auto"/>
                <w:sz w:val="22"/>
                <w:szCs w:val="22"/>
              </w:rPr>
              <w:t xml:space="preserve"> – 2. dio: Postupci predviđanja vijeka upo</w:t>
            </w:r>
            <w:r w:rsidR="00476264" w:rsidRPr="00695433">
              <w:rPr>
                <w:rFonts w:ascii="Arial" w:hAnsi="Arial" w:cs="Arial"/>
                <w:color w:val="auto"/>
                <w:sz w:val="22"/>
                <w:szCs w:val="22"/>
              </w:rPr>
              <w:t>trebe</w:t>
            </w:r>
            <w:r w:rsidRPr="00695433">
              <w:rPr>
                <w:rFonts w:ascii="Arial" w:hAnsi="Arial" w:cs="Arial"/>
                <w:color w:val="auto"/>
                <w:sz w:val="22"/>
                <w:szCs w:val="22"/>
              </w:rPr>
              <w:t>e</w:t>
            </w:r>
          </w:p>
        </w:tc>
      </w:tr>
      <w:tr w:rsidR="00BA2244" w:rsidRPr="00695433" w:rsidTr="003262EE">
        <w:trPr>
          <w:trHeight w:val="59"/>
          <w:jc w:val="center"/>
        </w:trPr>
        <w:tc>
          <w:tcPr>
            <w:tcW w:w="2325" w:type="dxa"/>
            <w:shd w:val="clear" w:color="auto" w:fill="auto"/>
            <w:tcMar>
              <w:top w:w="45" w:type="dxa"/>
              <w:left w:w="45" w:type="dxa"/>
              <w:bottom w:w="45" w:type="dxa"/>
              <w:right w:w="45" w:type="dxa"/>
            </w:tcMar>
          </w:tcPr>
          <w:p w:rsidR="00BA2244" w:rsidRPr="00695433" w:rsidRDefault="0047626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ISO 15686-3: 2002</w:t>
            </w:r>
          </w:p>
        </w:tc>
        <w:tc>
          <w:tcPr>
            <w:tcW w:w="3691" w:type="dxa"/>
            <w:shd w:val="clear" w:color="auto" w:fill="auto"/>
            <w:tcMar>
              <w:top w:w="45" w:type="dxa"/>
              <w:left w:w="45" w:type="dxa"/>
              <w:bottom w:w="45" w:type="dxa"/>
              <w:right w:w="45" w:type="dxa"/>
            </w:tcMar>
          </w:tcPr>
          <w:p w:rsidR="00BA2244" w:rsidRPr="00695433" w:rsidRDefault="00BA2244" w:rsidP="000E5DB0">
            <w:pPr>
              <w:pStyle w:val="T-98bezuvl"/>
              <w:spacing w:after="0" w:line="59" w:lineRule="atLeast"/>
              <w:rPr>
                <w:rFonts w:ascii="Arial" w:hAnsi="Arial" w:cs="Arial"/>
                <w:color w:val="auto"/>
                <w:sz w:val="22"/>
                <w:szCs w:val="22"/>
              </w:rPr>
            </w:pPr>
            <w:r w:rsidRPr="00695433">
              <w:rPr>
                <w:rFonts w:ascii="Arial" w:hAnsi="Arial" w:cs="Arial"/>
                <w:color w:val="auto"/>
                <w:sz w:val="22"/>
                <w:szCs w:val="22"/>
              </w:rPr>
              <w:t>Zgrade i druge građevine – Planiranje vijeka uporabe – 3. dio: Neovisne ocjene (auditi) i pregledi svojstava (ISO 15686-3:2002)</w:t>
            </w:r>
          </w:p>
        </w:tc>
      </w:tr>
      <w:tr w:rsidR="00BA2244" w:rsidRPr="00695433" w:rsidTr="006B463E">
        <w:trPr>
          <w:trHeight w:val="59"/>
          <w:jc w:val="center"/>
        </w:trPr>
        <w:tc>
          <w:tcPr>
            <w:tcW w:w="2325"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sz w:val="22"/>
                <w:szCs w:val="22"/>
              </w:rPr>
              <w:t>MEST EN 12504-1:2011</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sz w:val="22"/>
                <w:szCs w:val="22"/>
              </w:rPr>
              <w:t>Ispitivanje betona u konstrukcijama – Dio 1: Izvađeni ispitni uzorci (kernovi) – Uzimanje, pregled i ispitivanje pri pritisku</w:t>
            </w:r>
          </w:p>
        </w:tc>
      </w:tr>
      <w:tr w:rsidR="00BA2244" w:rsidRPr="00695433" w:rsidTr="006B463E">
        <w:trPr>
          <w:trHeight w:val="59"/>
          <w:jc w:val="center"/>
        </w:trPr>
        <w:tc>
          <w:tcPr>
            <w:tcW w:w="2325"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sz w:val="22"/>
                <w:szCs w:val="22"/>
              </w:rPr>
              <w:t>MEST EN 12504-2:2013</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bCs/>
                <w:sz w:val="22"/>
                <w:szCs w:val="22"/>
                <w:lang w:val="sr-Latn-ME"/>
              </w:rPr>
              <w:t>Ispitivanje betona u konstrukcijama - Dio 2: Ispitivanje bez razaranja - Određivanje veličine odskoka</w:t>
            </w:r>
          </w:p>
        </w:tc>
      </w:tr>
      <w:tr w:rsidR="00BA2244" w:rsidRPr="00695433" w:rsidTr="006B463E">
        <w:trPr>
          <w:trHeight w:val="59"/>
          <w:jc w:val="center"/>
        </w:trPr>
        <w:tc>
          <w:tcPr>
            <w:tcW w:w="2325" w:type="dxa"/>
            <w:tcMar>
              <w:top w:w="45" w:type="dxa"/>
              <w:left w:w="45" w:type="dxa"/>
              <w:bottom w:w="45" w:type="dxa"/>
              <w:right w:w="45" w:type="dxa"/>
            </w:tcMar>
          </w:tcPr>
          <w:p w:rsidR="00BA2244" w:rsidRPr="00265BD5" w:rsidRDefault="00BA2244" w:rsidP="000E5DB0">
            <w:pPr>
              <w:rPr>
                <w:rFonts w:ascii="Arial" w:hAnsi="Arial" w:cs="Arial"/>
                <w:sz w:val="22"/>
                <w:szCs w:val="22"/>
              </w:rPr>
            </w:pPr>
            <w:r w:rsidRPr="00695433">
              <w:rPr>
                <w:rStyle w:val="Strong"/>
                <w:rFonts w:ascii="Arial" w:hAnsi="Arial" w:cs="Arial"/>
                <w:b w:val="0"/>
                <w:sz w:val="22"/>
                <w:szCs w:val="22"/>
                <w:lang w:val="sr-Latn-ME"/>
              </w:rPr>
              <w:t>MEST EN 12504-3:2011</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bCs/>
                <w:sz w:val="22"/>
                <w:szCs w:val="22"/>
                <w:lang w:val="sr-Latn-ME"/>
              </w:rPr>
              <w:t>Ispitivanje betona u konstrukcijama - Dio 3: Određivanje sile čupanja</w:t>
            </w:r>
          </w:p>
        </w:tc>
      </w:tr>
      <w:tr w:rsidR="00BA2244" w:rsidRPr="00695433" w:rsidTr="006B463E">
        <w:trPr>
          <w:trHeight w:val="59"/>
          <w:jc w:val="center"/>
        </w:trPr>
        <w:tc>
          <w:tcPr>
            <w:tcW w:w="2325" w:type="dxa"/>
            <w:tcMar>
              <w:top w:w="45" w:type="dxa"/>
              <w:left w:w="45" w:type="dxa"/>
              <w:bottom w:w="45" w:type="dxa"/>
              <w:right w:w="45" w:type="dxa"/>
            </w:tcMar>
          </w:tcPr>
          <w:p w:rsidR="00BA2244" w:rsidRPr="00265BD5" w:rsidRDefault="00BA2244" w:rsidP="000E5DB0">
            <w:pPr>
              <w:rPr>
                <w:rFonts w:ascii="Arial" w:hAnsi="Arial" w:cs="Arial"/>
                <w:sz w:val="22"/>
                <w:szCs w:val="22"/>
              </w:rPr>
            </w:pPr>
            <w:r w:rsidRPr="00695433">
              <w:rPr>
                <w:rStyle w:val="Strong"/>
                <w:rFonts w:ascii="Arial" w:hAnsi="Arial" w:cs="Arial"/>
                <w:b w:val="0"/>
                <w:sz w:val="22"/>
                <w:szCs w:val="22"/>
                <w:lang w:val="sr-Latn-ME"/>
              </w:rPr>
              <w:t>MEST EN 12504-4:2011</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bCs/>
                <w:sz w:val="22"/>
                <w:szCs w:val="22"/>
                <w:lang w:val="sr-Latn-ME"/>
              </w:rPr>
              <w:t>Ispitivanje betona - Dio 4: Određivanje brzine ultrazvučnog impulsa</w:t>
            </w:r>
          </w:p>
        </w:tc>
      </w:tr>
      <w:tr w:rsidR="00BA2244" w:rsidRPr="00695433" w:rsidTr="006B463E">
        <w:trPr>
          <w:trHeight w:val="59"/>
          <w:jc w:val="center"/>
        </w:trPr>
        <w:tc>
          <w:tcPr>
            <w:tcW w:w="2325" w:type="dxa"/>
            <w:tcMar>
              <w:top w:w="45" w:type="dxa"/>
              <w:left w:w="45" w:type="dxa"/>
              <w:bottom w:w="45" w:type="dxa"/>
              <w:right w:w="45" w:type="dxa"/>
            </w:tcMar>
          </w:tcPr>
          <w:p w:rsidR="00BA2244" w:rsidRPr="00265BD5" w:rsidRDefault="00BA2244" w:rsidP="000E5DB0">
            <w:pPr>
              <w:rPr>
                <w:rFonts w:ascii="Arial" w:hAnsi="Arial" w:cs="Arial"/>
                <w:sz w:val="22"/>
                <w:szCs w:val="22"/>
              </w:rPr>
            </w:pPr>
            <w:r w:rsidRPr="00695433">
              <w:rPr>
                <w:rStyle w:val="Strong"/>
                <w:rFonts w:ascii="Arial" w:hAnsi="Arial" w:cs="Arial"/>
                <w:b w:val="0"/>
                <w:sz w:val="22"/>
                <w:szCs w:val="22"/>
                <w:lang w:val="sr-Latn-ME"/>
              </w:rPr>
              <w:t>MEST EN 12390-1:2013</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bCs/>
                <w:sz w:val="22"/>
                <w:szCs w:val="22"/>
                <w:lang w:val="sr-Latn-ME"/>
              </w:rPr>
              <w:t>Ispitivanje očvrslog betona - Dio 1: Oblik, dimenzije i drugi zahtjevi za uzorke i kalupe</w:t>
            </w:r>
          </w:p>
        </w:tc>
      </w:tr>
      <w:tr w:rsidR="00BA2244" w:rsidRPr="00695433" w:rsidTr="006B463E">
        <w:trPr>
          <w:trHeight w:val="59"/>
          <w:jc w:val="center"/>
        </w:trPr>
        <w:tc>
          <w:tcPr>
            <w:tcW w:w="2325" w:type="dxa"/>
            <w:tcMar>
              <w:top w:w="45" w:type="dxa"/>
              <w:left w:w="45" w:type="dxa"/>
              <w:bottom w:w="45" w:type="dxa"/>
              <w:right w:w="45" w:type="dxa"/>
            </w:tcMar>
          </w:tcPr>
          <w:p w:rsidR="00BA2244" w:rsidRPr="00265BD5" w:rsidRDefault="00BA2244" w:rsidP="001B07D1">
            <w:pPr>
              <w:rPr>
                <w:rFonts w:ascii="Arial" w:hAnsi="Arial" w:cs="Arial"/>
                <w:sz w:val="22"/>
                <w:szCs w:val="22"/>
              </w:rPr>
            </w:pPr>
            <w:r w:rsidRPr="00695433">
              <w:rPr>
                <w:rStyle w:val="Strong"/>
                <w:rFonts w:ascii="Arial" w:hAnsi="Arial" w:cs="Arial"/>
                <w:b w:val="0"/>
                <w:sz w:val="22"/>
                <w:szCs w:val="22"/>
                <w:lang w:val="sr-Latn-ME"/>
              </w:rPr>
              <w:t>MEST EN 12390-3:2010</w:t>
            </w:r>
          </w:p>
        </w:tc>
        <w:tc>
          <w:tcPr>
            <w:tcW w:w="3691" w:type="dxa"/>
            <w:tcMar>
              <w:top w:w="45" w:type="dxa"/>
              <w:left w:w="45" w:type="dxa"/>
              <w:bottom w:w="45" w:type="dxa"/>
              <w:right w:w="45" w:type="dxa"/>
            </w:tcMar>
          </w:tcPr>
          <w:p w:rsidR="00BA2244" w:rsidRPr="00695433" w:rsidRDefault="00BA2244" w:rsidP="000E5DB0">
            <w:pPr>
              <w:rPr>
                <w:rFonts w:ascii="Arial" w:hAnsi="Arial" w:cs="Arial"/>
                <w:sz w:val="22"/>
                <w:szCs w:val="22"/>
              </w:rPr>
            </w:pPr>
            <w:r w:rsidRPr="00695433">
              <w:rPr>
                <w:rFonts w:ascii="Arial" w:hAnsi="Arial" w:cs="Arial"/>
                <w:bCs/>
                <w:sz w:val="22"/>
                <w:szCs w:val="22"/>
                <w:lang w:val="sr-Latn-ME"/>
              </w:rPr>
              <w:t>Ispitivanje očvrslog betona - Dio 3: Pritisna čvrstoća ispitnih uzoraka</w:t>
            </w:r>
          </w:p>
        </w:tc>
      </w:tr>
    </w:tbl>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Default="001B07D1" w:rsidP="001B07D1">
      <w:pPr>
        <w:pStyle w:val="PlainText"/>
        <w:jc w:val="center"/>
        <w:rPr>
          <w:rFonts w:ascii="Arial" w:hAnsi="Arial" w:cs="Arial"/>
          <w:sz w:val="22"/>
          <w:szCs w:val="22"/>
        </w:rPr>
      </w:pPr>
      <w:r>
        <w:rPr>
          <w:rFonts w:ascii="Arial" w:hAnsi="Arial" w:cs="Arial"/>
          <w:sz w:val="22"/>
          <w:szCs w:val="22"/>
        </w:rPr>
        <w:t>J.4.2. Ostali standardi</w:t>
      </w:r>
    </w:p>
    <w:p w:rsidR="0077252D" w:rsidRPr="00695433" w:rsidRDefault="0077252D" w:rsidP="0077252D">
      <w:pPr>
        <w:pStyle w:val="PlainText"/>
        <w:rPr>
          <w:rFonts w:ascii="Arial" w:hAnsi="Arial" w:cs="Arial"/>
          <w:sz w:val="22"/>
          <w:szCs w:val="22"/>
        </w:rPr>
      </w:pP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xml:space="preserve">Primjenjuju se standardi na koje upućuju ostali prilozi ovog Pravilnika, u dijelu u kojem uređuju tehničke i druge zahtjeve i uslove za izvođenje betonskih konstrukcija, </w:t>
      </w:r>
      <w:r w:rsidRPr="00695433">
        <w:rPr>
          <w:rFonts w:ascii="Arial" w:hAnsi="Arial" w:cs="Arial"/>
          <w:sz w:val="22"/>
          <w:szCs w:val="22"/>
        </w:rPr>
        <w:lastRenderedPageBreak/>
        <w:t>nadzor i kontrolne postupke na gradilištu betonskih konstrukcija kao i održavanje betonskih konstrukcija objekata.</w:t>
      </w:r>
    </w:p>
    <w:p w:rsidR="00BA2244" w:rsidRPr="00695433" w:rsidRDefault="00BA2244" w:rsidP="000E5DB0">
      <w:pPr>
        <w:pStyle w:val="PlainText"/>
        <w:jc w:val="both"/>
        <w:rPr>
          <w:rFonts w:ascii="Arial" w:hAnsi="Arial" w:cs="Arial"/>
          <w:sz w:val="22"/>
          <w:szCs w:val="22"/>
        </w:rPr>
      </w:pPr>
      <w:r w:rsidRPr="00695433">
        <w:rPr>
          <w:rFonts w:ascii="Arial" w:hAnsi="Arial" w:cs="Arial"/>
          <w:sz w:val="22"/>
          <w:szCs w:val="22"/>
        </w:rPr>
        <w:t> </w:t>
      </w:r>
    </w:p>
    <w:p w:rsidR="00BA2244" w:rsidRPr="0046356E" w:rsidRDefault="00BA2244" w:rsidP="000E5DB0">
      <w:pPr>
        <w:pStyle w:val="NormalWeb"/>
        <w:spacing w:before="0" w:beforeAutospacing="0" w:after="0" w:afterAutospacing="0"/>
        <w:jc w:val="center"/>
        <w:rPr>
          <w:rFonts w:ascii="Arial" w:hAnsi="Arial" w:cs="Arial"/>
          <w:sz w:val="22"/>
          <w:szCs w:val="22"/>
        </w:rPr>
      </w:pPr>
      <w:r w:rsidRPr="0046356E">
        <w:rPr>
          <w:rFonts w:ascii="Arial" w:hAnsi="Arial" w:cs="Arial"/>
          <w:sz w:val="22"/>
          <w:szCs w:val="22"/>
        </w:rPr>
        <w:t>J.4.3</w:t>
      </w:r>
      <w:r w:rsidRPr="0046356E">
        <w:rPr>
          <w:rFonts w:ascii="Arial" w:hAnsi="Arial" w:cs="Arial"/>
          <w:sz w:val="22"/>
          <w:szCs w:val="22"/>
          <w:lang w:val="sr-Latn-ME"/>
        </w:rPr>
        <w:t>. Priznata tehnička pravil</w:t>
      </w:r>
      <w:r w:rsidRPr="0046356E">
        <w:rPr>
          <w:rFonts w:ascii="Arial" w:hAnsi="Arial" w:cs="Arial"/>
          <w:sz w:val="22"/>
          <w:szCs w:val="22"/>
        </w:rPr>
        <w:t>a</w:t>
      </w:r>
    </w:p>
    <w:p w:rsidR="0077252D" w:rsidRPr="0077252D" w:rsidRDefault="0077252D" w:rsidP="0077252D">
      <w:pPr>
        <w:pStyle w:val="NormalWeb"/>
        <w:spacing w:before="0" w:beforeAutospacing="0" w:after="0" w:afterAutospacing="0"/>
        <w:rPr>
          <w:rFonts w:ascii="Arial" w:hAnsi="Arial" w:cs="Arial"/>
          <w:sz w:val="22"/>
          <w:szCs w:val="22"/>
        </w:rPr>
      </w:pPr>
    </w:p>
    <w:p w:rsidR="00BA2244" w:rsidRPr="0046356E" w:rsidRDefault="00BA2244" w:rsidP="000E5DB0">
      <w:pPr>
        <w:pStyle w:val="PlainText"/>
        <w:jc w:val="both"/>
        <w:rPr>
          <w:rFonts w:ascii="Arial" w:hAnsi="Arial" w:cs="Arial"/>
          <w:sz w:val="22"/>
          <w:szCs w:val="22"/>
        </w:rPr>
      </w:pPr>
      <w:r w:rsidRPr="0046356E">
        <w:rPr>
          <w:rFonts w:ascii="Arial" w:hAnsi="Arial" w:cs="Arial"/>
          <w:sz w:val="22"/>
          <w:szCs w:val="22"/>
        </w:rPr>
        <w:t>Pravilnik o tehničkim normativima za beton i armirani beton (»Službeni list« 11/87) i priznata tehnička pravila koja su vezana uz primjenu tog pravilnika.</w:t>
      </w:r>
    </w:p>
    <w:p w:rsidR="00BA2244" w:rsidRPr="0046356E" w:rsidRDefault="00BA2244" w:rsidP="001B07D1">
      <w:pPr>
        <w:pStyle w:val="PlainText"/>
        <w:rPr>
          <w:rFonts w:ascii="Arial" w:hAnsi="Arial" w:cs="Arial"/>
          <w:sz w:val="22"/>
          <w:szCs w:val="22"/>
        </w:rPr>
      </w:pPr>
    </w:p>
    <w:p w:rsidR="0077252D" w:rsidRPr="00695433" w:rsidRDefault="0077252D" w:rsidP="001B07D1">
      <w:pPr>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681113" w:rsidRDefault="00681113" w:rsidP="000E5DB0">
      <w:pPr>
        <w:jc w:val="right"/>
        <w:rPr>
          <w:rFonts w:ascii="Arial" w:hAnsi="Arial" w:cs="Arial"/>
          <w:sz w:val="22"/>
          <w:szCs w:val="22"/>
        </w:rPr>
      </w:pPr>
    </w:p>
    <w:p w:rsidR="00AD513C" w:rsidRPr="00695433" w:rsidRDefault="00AD513C" w:rsidP="000E5DB0">
      <w:pPr>
        <w:jc w:val="right"/>
        <w:rPr>
          <w:rFonts w:ascii="Arial" w:hAnsi="Arial" w:cs="Arial"/>
          <w:sz w:val="22"/>
          <w:szCs w:val="22"/>
        </w:rPr>
      </w:pPr>
      <w:bookmarkStart w:id="1" w:name="_GoBack"/>
      <w:bookmarkEnd w:id="1"/>
      <w:r w:rsidRPr="00695433">
        <w:rPr>
          <w:rFonts w:ascii="Arial" w:hAnsi="Arial" w:cs="Arial"/>
          <w:sz w:val="22"/>
          <w:szCs w:val="22"/>
        </w:rPr>
        <w:lastRenderedPageBreak/>
        <w:t>PRILOG K</w:t>
      </w:r>
    </w:p>
    <w:p w:rsidR="00AD513C" w:rsidRPr="00695433" w:rsidRDefault="00AD513C" w:rsidP="001B07D1">
      <w:pPr>
        <w:rPr>
          <w:rFonts w:ascii="Arial" w:hAnsi="Arial" w:cs="Arial"/>
          <w:sz w:val="22"/>
          <w:szCs w:val="22"/>
        </w:rPr>
      </w:pPr>
      <w:r w:rsidRPr="00695433">
        <w:rPr>
          <w:rFonts w:ascii="Arial" w:hAnsi="Arial" w:cs="Arial"/>
          <w:sz w:val="22"/>
          <w:szCs w:val="22"/>
        </w:rPr>
        <w:t> </w:t>
      </w:r>
    </w:p>
    <w:p w:rsidR="00AD513C" w:rsidRPr="00695433" w:rsidRDefault="00AD513C" w:rsidP="000E5DB0">
      <w:pPr>
        <w:jc w:val="center"/>
        <w:rPr>
          <w:rFonts w:ascii="Arial" w:hAnsi="Arial" w:cs="Arial"/>
          <w:sz w:val="22"/>
          <w:szCs w:val="22"/>
        </w:rPr>
      </w:pPr>
      <w:r w:rsidRPr="00695433">
        <w:rPr>
          <w:rFonts w:ascii="Arial" w:hAnsi="Arial" w:cs="Arial"/>
          <w:sz w:val="22"/>
          <w:szCs w:val="22"/>
        </w:rPr>
        <w:t>PROIZVODI I SISTEMI ZA ZAŠTITU I POPRAVAK BETONSKIH KONSTRUKCIJA</w:t>
      </w:r>
    </w:p>
    <w:p w:rsidR="00AD513C" w:rsidRPr="00695433" w:rsidRDefault="00AD513C" w:rsidP="001B07D1">
      <w:pPr>
        <w:rPr>
          <w:rFonts w:ascii="Arial" w:hAnsi="Arial" w:cs="Arial"/>
          <w:sz w:val="22"/>
          <w:szCs w:val="22"/>
        </w:rPr>
      </w:pPr>
      <w:r w:rsidRPr="00695433">
        <w:rPr>
          <w:rFonts w:ascii="Arial" w:hAnsi="Arial" w:cs="Arial"/>
          <w:sz w:val="22"/>
          <w:szCs w:val="22"/>
        </w:rPr>
        <w:t> </w:t>
      </w:r>
    </w:p>
    <w:p w:rsidR="00AD513C" w:rsidRPr="00695433" w:rsidRDefault="00AD513C" w:rsidP="000E5DB0">
      <w:pPr>
        <w:jc w:val="center"/>
        <w:rPr>
          <w:rFonts w:ascii="Arial" w:hAnsi="Arial" w:cs="Arial"/>
          <w:i/>
          <w:sz w:val="22"/>
          <w:szCs w:val="22"/>
        </w:rPr>
      </w:pPr>
      <w:r w:rsidRPr="00695433">
        <w:rPr>
          <w:rFonts w:ascii="Arial" w:hAnsi="Arial" w:cs="Arial"/>
          <w:i/>
          <w:sz w:val="22"/>
          <w:szCs w:val="22"/>
        </w:rPr>
        <w:t>K.1. Područje primjene</w:t>
      </w:r>
    </w:p>
    <w:p w:rsidR="00BD3887" w:rsidRPr="00695433" w:rsidRDefault="00BD3887" w:rsidP="001B07D1">
      <w:pPr>
        <w:rPr>
          <w:rFonts w:ascii="Arial" w:hAnsi="Arial" w:cs="Arial"/>
          <w:i/>
          <w:sz w:val="22"/>
          <w:szCs w:val="22"/>
        </w:rPr>
      </w:pPr>
    </w:p>
    <w:p w:rsidR="00BD3887" w:rsidRPr="00695433" w:rsidRDefault="00AD513C" w:rsidP="000E5DB0">
      <w:pPr>
        <w:jc w:val="both"/>
        <w:rPr>
          <w:rFonts w:ascii="Arial" w:hAnsi="Arial" w:cs="Arial"/>
          <w:sz w:val="22"/>
          <w:szCs w:val="22"/>
        </w:rPr>
      </w:pPr>
      <w:r w:rsidRPr="00695433">
        <w:rPr>
          <w:rFonts w:ascii="Arial" w:hAnsi="Arial" w:cs="Arial"/>
          <w:sz w:val="22"/>
          <w:szCs w:val="22"/>
        </w:rPr>
        <w:t> </w:t>
      </w:r>
      <w:r w:rsidR="00BD3887" w:rsidRPr="00695433">
        <w:rPr>
          <w:rFonts w:ascii="Arial" w:hAnsi="Arial" w:cs="Arial"/>
          <w:sz w:val="22"/>
          <w:szCs w:val="22"/>
        </w:rPr>
        <w:t>K.1.1. Ovim se Prilogom, u skladu sa članom</w:t>
      </w:r>
      <w:r w:rsidR="008118D6" w:rsidRPr="00695433">
        <w:rPr>
          <w:rFonts w:ascii="Arial" w:hAnsi="Arial" w:cs="Arial"/>
          <w:sz w:val="22"/>
          <w:szCs w:val="22"/>
        </w:rPr>
        <w:t xml:space="preserve"> </w:t>
      </w:r>
      <w:r w:rsidR="00800DD7" w:rsidRPr="00695433">
        <w:rPr>
          <w:rFonts w:ascii="Arial" w:hAnsi="Arial" w:cs="Arial"/>
          <w:sz w:val="22"/>
          <w:szCs w:val="22"/>
        </w:rPr>
        <w:t>14. ovog</w:t>
      </w:r>
      <w:r w:rsidR="00BD3887" w:rsidRPr="00695433">
        <w:rPr>
          <w:rFonts w:ascii="Arial" w:hAnsi="Arial" w:cs="Arial"/>
          <w:sz w:val="22"/>
          <w:szCs w:val="22"/>
        </w:rPr>
        <w:t xml:space="preserve"> Pravilnika propisuju tehnička svojstva i drugi zahtjevi za proizvode i sisteme za zaštitu i popravak betonskih konstrukcija (u daljem tekstu: proizvodi i sistemi), ako ovim Propisom nije drukčije propisano.</w:t>
      </w:r>
    </w:p>
    <w:p w:rsidR="00BD3887" w:rsidRPr="00695433" w:rsidRDefault="00BD3887" w:rsidP="000E5DB0">
      <w:pPr>
        <w:jc w:val="both"/>
        <w:rPr>
          <w:rFonts w:ascii="Arial" w:hAnsi="Arial" w:cs="Arial"/>
          <w:sz w:val="22"/>
          <w:szCs w:val="22"/>
        </w:rPr>
      </w:pPr>
      <w:r w:rsidRPr="00695433">
        <w:rPr>
          <w:rFonts w:ascii="Arial" w:hAnsi="Arial" w:cs="Arial"/>
          <w:sz w:val="22"/>
          <w:szCs w:val="22"/>
        </w:rPr>
        <w:t xml:space="preserve">K.1.2. Tehnička svojstva i drugi zahtjevi, kao i potvrda usklađenosti proizvoda i sistema, zavisno od vrste proizvoda i sistema, određuju se odnosno sprovode prema standardima: MEST EN 1504-1:2009 </w:t>
      </w:r>
      <w:r w:rsidRPr="00695433">
        <w:rPr>
          <w:rFonts w:ascii="Arial" w:hAnsi="Arial" w:cs="Arial"/>
          <w:bCs/>
          <w:sz w:val="22"/>
          <w:szCs w:val="22"/>
          <w:lang w:val="sr-Latn-ME"/>
        </w:rPr>
        <w:t>Proizvodi i sistemi za zaštitu i popravku betonskih konstrukcija - Definicije, zahtjevi, kontrola kvaliteta i vrednovanje usaglašenosti - Dio 1: Definicije,</w:t>
      </w:r>
      <w:r w:rsidRPr="00695433">
        <w:rPr>
          <w:rFonts w:ascii="Arial" w:hAnsi="Arial" w:cs="Arial"/>
          <w:sz w:val="22"/>
          <w:szCs w:val="22"/>
        </w:rPr>
        <w:t xml:space="preserve"> MEST EN 1504-2:2009 </w:t>
      </w:r>
      <w:r w:rsidRPr="00695433">
        <w:rPr>
          <w:rFonts w:ascii="Arial" w:hAnsi="Arial" w:cs="Arial"/>
          <w:bCs/>
          <w:sz w:val="22"/>
          <w:szCs w:val="22"/>
          <w:lang w:val="sr-Latn-ME"/>
        </w:rPr>
        <w:t>Proizvodi i sistemi za zaštitu i popravku betonskih konstrukcija - Definicije, zahtjevi, kontrola kvaliteta i vrednovanje usaglašenosti - Dio 2: Sistemi za zaštitu površine betona,</w:t>
      </w:r>
      <w:r w:rsidRPr="00695433">
        <w:rPr>
          <w:rFonts w:ascii="Arial" w:hAnsi="Arial" w:cs="Arial"/>
          <w:sz w:val="22"/>
          <w:szCs w:val="22"/>
        </w:rPr>
        <w:t xml:space="preserve"> MEST EN 1504-3:2009 </w:t>
      </w:r>
      <w:r w:rsidRPr="00695433">
        <w:rPr>
          <w:rFonts w:ascii="Arial" w:hAnsi="Arial" w:cs="Arial"/>
          <w:bCs/>
          <w:sz w:val="22"/>
          <w:szCs w:val="22"/>
          <w:lang w:val="sr-Latn-ME"/>
        </w:rPr>
        <w:t>Proizvodi i sistemi za zaštitu i popravku betonskih konstrukcija - Definicije, zahtjevi, kontrola kvaliteta i vrednovanje usaglašenosti - Dio 3: Konstrukciona i nekonstrukciona popravka,</w:t>
      </w:r>
      <w:r w:rsidRPr="00695433">
        <w:rPr>
          <w:rFonts w:ascii="Arial" w:hAnsi="Arial" w:cs="Arial"/>
          <w:sz w:val="22"/>
          <w:szCs w:val="22"/>
        </w:rPr>
        <w:t xml:space="preserve"> MEST EN 1504-4:2009 </w:t>
      </w:r>
      <w:r w:rsidRPr="00695433">
        <w:rPr>
          <w:rFonts w:ascii="Arial" w:hAnsi="Arial" w:cs="Arial"/>
          <w:bCs/>
          <w:sz w:val="22"/>
          <w:szCs w:val="22"/>
          <w:lang w:val="sr-Latn-ME"/>
        </w:rPr>
        <w:t>Proizvodi i sistemi za zaštitu i popravku betonskih konstrukcija - Definicije, zahtjevi, kontrola kvaliteta i vrednovanje usaglašenosti - Dio 4: Konstrukciono povezivanje,</w:t>
      </w:r>
      <w:r w:rsidRPr="00695433">
        <w:rPr>
          <w:rFonts w:ascii="Arial" w:hAnsi="Arial" w:cs="Arial"/>
          <w:sz w:val="22"/>
          <w:szCs w:val="22"/>
        </w:rPr>
        <w:t xml:space="preserve"> MEST EN 1504-5:2014 </w:t>
      </w:r>
      <w:r w:rsidRPr="00695433">
        <w:rPr>
          <w:rFonts w:ascii="Arial" w:hAnsi="Arial" w:cs="Arial"/>
          <w:bCs/>
          <w:sz w:val="22"/>
          <w:szCs w:val="22"/>
          <w:lang w:val="sr-Latn-ME"/>
        </w:rPr>
        <w:t>Proizvodi i sistemi za zaštitu i popravku betonskih konstrukcija - Definicije, zahtjevi, kontrola kvaliteta i ocjena usaglašenosti - Dio 5: Injektiranje betona,</w:t>
      </w:r>
      <w:r w:rsidRPr="00695433">
        <w:rPr>
          <w:rFonts w:ascii="Arial" w:hAnsi="Arial" w:cs="Arial"/>
          <w:sz w:val="22"/>
          <w:szCs w:val="22"/>
        </w:rPr>
        <w:t xml:space="preserve"> MEST EN 1504-6:2009 </w:t>
      </w:r>
      <w:r w:rsidRPr="00695433">
        <w:rPr>
          <w:rFonts w:ascii="Arial" w:hAnsi="Arial" w:cs="Arial"/>
          <w:bCs/>
          <w:sz w:val="22"/>
          <w:szCs w:val="22"/>
          <w:lang w:val="sr-Latn-ME"/>
        </w:rPr>
        <w:t>Proizvodi i sistemi za zaštitu i popravku betonskih konstrukcija - Definicije, zahtjevi, kontrola kvaliteta i vrednovanje usaglašenosti - Dio 6: Učvršćivanje armaturne čelične šipke,</w:t>
      </w:r>
      <w:r w:rsidRPr="00695433">
        <w:rPr>
          <w:rFonts w:ascii="Arial" w:hAnsi="Arial" w:cs="Arial"/>
          <w:sz w:val="22"/>
          <w:szCs w:val="22"/>
        </w:rPr>
        <w:t xml:space="preserve"> MEST EN 1504-7.2009 </w:t>
      </w:r>
      <w:r w:rsidRPr="00695433">
        <w:rPr>
          <w:rFonts w:ascii="Arial" w:hAnsi="Arial" w:cs="Arial"/>
          <w:bCs/>
          <w:sz w:val="22"/>
          <w:szCs w:val="22"/>
          <w:lang w:val="sr-Latn-ME"/>
        </w:rPr>
        <w:t>Proizvodi i sistemi za zaštitu i popravku betonskih konstrukcija - Definicije, zahtjevi, kontrola kvaliteta i vrednovanje usaglašenosti - Dio 7: Zaštita armature od korozije,</w:t>
      </w:r>
      <w:r w:rsidRPr="00695433">
        <w:rPr>
          <w:rFonts w:ascii="Arial" w:hAnsi="Arial" w:cs="Arial"/>
          <w:sz w:val="22"/>
          <w:szCs w:val="22"/>
        </w:rPr>
        <w:t xml:space="preserve"> MEST EN 1504-8:2009 </w:t>
      </w:r>
      <w:r w:rsidRPr="00695433">
        <w:rPr>
          <w:rFonts w:ascii="Arial" w:hAnsi="Arial" w:cs="Arial"/>
          <w:bCs/>
          <w:sz w:val="22"/>
          <w:szCs w:val="22"/>
          <w:lang w:val="sr-Latn-ME"/>
        </w:rPr>
        <w:t>Proizvodi i sistemi za zaštitu i popravku betonskih konstrukcija - Definicije, zahtjevi, kontrola kvaliteta i vrednovanje usaglašenosti - Dio 8: Kontrola kvaliteta i vrednovanje usaglašenosti,</w:t>
      </w:r>
      <w:r w:rsidRPr="00695433">
        <w:rPr>
          <w:rFonts w:ascii="Arial" w:hAnsi="Arial" w:cs="Arial"/>
          <w:sz w:val="22"/>
          <w:szCs w:val="22"/>
        </w:rPr>
        <w:t xml:space="preserve"> MEST EN 1504-9:2009 </w:t>
      </w:r>
      <w:r w:rsidRPr="00695433">
        <w:rPr>
          <w:rFonts w:ascii="Arial" w:hAnsi="Arial" w:cs="Arial"/>
          <w:bCs/>
          <w:sz w:val="22"/>
          <w:szCs w:val="22"/>
          <w:lang w:val="sr-Latn-ME"/>
        </w:rPr>
        <w:t>Proizvodi i sistemi za zaštitu i popravku betonskih konstrukcija - Definicije, zahtjevi, kontrola kvaliteta i vrednovanje usaglašenosti - Dio 9: Opšti principi za upotrebu proizvoda i sistema,</w:t>
      </w:r>
      <w:r w:rsidRPr="00695433">
        <w:rPr>
          <w:rFonts w:ascii="Arial" w:hAnsi="Arial" w:cs="Arial"/>
          <w:sz w:val="22"/>
          <w:szCs w:val="22"/>
        </w:rPr>
        <w:t xml:space="preserve"> MEST EN 1504-10:2009 </w:t>
      </w:r>
      <w:r w:rsidRPr="00695433">
        <w:rPr>
          <w:rFonts w:ascii="Arial" w:hAnsi="Arial" w:cs="Arial"/>
          <w:bCs/>
          <w:sz w:val="22"/>
          <w:szCs w:val="22"/>
          <w:lang w:val="sr-Latn-ME"/>
        </w:rPr>
        <w:t xml:space="preserve">Proizvodi i sistemi za zaštitu i popravku betonskih konstrukcija - Definicije, zahtjevi, kontrola kvaliteta i vrednovanje usaglašenosti - Dio 10: Primjena proizvoda i sistema na terenu i kontrola kvaliteta radova, </w:t>
      </w:r>
      <w:r w:rsidRPr="00695433">
        <w:rPr>
          <w:rFonts w:ascii="Arial" w:hAnsi="Arial" w:cs="Arial"/>
          <w:sz w:val="22"/>
          <w:szCs w:val="22"/>
        </w:rPr>
        <w:t>standardima na koje one upućuju i odredbama ovog Priloga, kao i u skladu s odredbama posebnog propisa.</w:t>
      </w:r>
    </w:p>
    <w:p w:rsidR="00BD3887" w:rsidRPr="00695433" w:rsidRDefault="00BD3887" w:rsidP="000E5DB0">
      <w:pPr>
        <w:jc w:val="both"/>
        <w:rPr>
          <w:rFonts w:ascii="Arial" w:hAnsi="Arial" w:cs="Arial"/>
          <w:sz w:val="22"/>
          <w:szCs w:val="22"/>
        </w:rPr>
      </w:pPr>
      <w:r w:rsidRPr="00695433">
        <w:rPr>
          <w:rFonts w:ascii="Arial" w:hAnsi="Arial" w:cs="Arial"/>
          <w:sz w:val="22"/>
          <w:szCs w:val="22"/>
        </w:rPr>
        <w:t>K.1.3. Proizvodi i sistemi u smis</w:t>
      </w:r>
      <w:r w:rsidR="008118D6" w:rsidRPr="00695433">
        <w:rPr>
          <w:rFonts w:ascii="Arial" w:hAnsi="Arial" w:cs="Arial"/>
          <w:sz w:val="22"/>
          <w:szCs w:val="22"/>
        </w:rPr>
        <w:t xml:space="preserve">lu tačke K.1.1. ovog Priloga su </w:t>
      </w:r>
      <w:r w:rsidRPr="00695433">
        <w:rPr>
          <w:rFonts w:ascii="Arial" w:hAnsi="Arial" w:cs="Arial"/>
          <w:sz w:val="22"/>
          <w:szCs w:val="22"/>
        </w:rPr>
        <w:t>fabrički proizvedeni proizvodi i sistemi kojima se betonske konstrukcije zaštićuju, izvode i/ili popravljaju radi očuvanja odnosno uspostavljaanja tehničkih svojstava betonske konstrukcije propisanih ovim Pravilnikom.</w:t>
      </w:r>
    </w:p>
    <w:p w:rsidR="00BD3887" w:rsidRPr="00695433" w:rsidRDefault="00800DD7" w:rsidP="000E5DB0">
      <w:pPr>
        <w:jc w:val="both"/>
        <w:rPr>
          <w:rFonts w:ascii="Arial" w:hAnsi="Arial" w:cs="Arial"/>
          <w:sz w:val="22"/>
          <w:szCs w:val="22"/>
        </w:rPr>
      </w:pPr>
      <w:r w:rsidRPr="00695433">
        <w:rPr>
          <w:rFonts w:ascii="Arial" w:hAnsi="Arial" w:cs="Arial"/>
          <w:sz w:val="22"/>
          <w:szCs w:val="22"/>
        </w:rPr>
        <w:t>K.1.4. Odredbe ovog</w:t>
      </w:r>
      <w:r w:rsidR="00BD3887" w:rsidRPr="00695433">
        <w:rPr>
          <w:rFonts w:ascii="Arial" w:hAnsi="Arial" w:cs="Arial"/>
          <w:sz w:val="22"/>
          <w:szCs w:val="22"/>
        </w:rPr>
        <w:t xml:space="preserve"> Priloga ne odnose se na proizvode i sisteme namijenjene betonskim konstrukcijama koje nisu obuhvaćene ovim Pravilnikom.</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Pr="00695433" w:rsidRDefault="00BD3887" w:rsidP="000E5DB0">
      <w:pPr>
        <w:jc w:val="center"/>
        <w:rPr>
          <w:rFonts w:ascii="Arial" w:hAnsi="Arial" w:cs="Arial"/>
          <w:i/>
          <w:sz w:val="22"/>
          <w:szCs w:val="22"/>
        </w:rPr>
      </w:pPr>
      <w:r w:rsidRPr="00695433">
        <w:rPr>
          <w:rFonts w:ascii="Arial" w:hAnsi="Arial" w:cs="Arial"/>
          <w:i/>
          <w:sz w:val="22"/>
          <w:szCs w:val="22"/>
        </w:rPr>
        <w:t>K.2. Karakteristična svojstva, provjera usaglašenosti i označavanje</w:t>
      </w:r>
    </w:p>
    <w:p w:rsidR="00BD3887" w:rsidRPr="00695433" w:rsidRDefault="00BD3887" w:rsidP="0050680C">
      <w:pPr>
        <w:rPr>
          <w:rFonts w:ascii="Arial" w:hAnsi="Arial" w:cs="Arial"/>
          <w:sz w:val="22"/>
          <w:szCs w:val="22"/>
        </w:rPr>
      </w:pPr>
      <w:r w:rsidRPr="00695433">
        <w:rPr>
          <w:rFonts w:ascii="Arial" w:hAnsi="Arial" w:cs="Arial"/>
          <w:sz w:val="22"/>
          <w:szCs w:val="22"/>
        </w:rPr>
        <w:t> </w:t>
      </w:r>
    </w:p>
    <w:p w:rsidR="00BD3887" w:rsidRPr="00695433" w:rsidRDefault="00BD3887" w:rsidP="000E5DB0">
      <w:pPr>
        <w:jc w:val="center"/>
        <w:rPr>
          <w:rFonts w:ascii="Arial" w:hAnsi="Arial" w:cs="Arial"/>
          <w:sz w:val="22"/>
          <w:szCs w:val="22"/>
        </w:rPr>
      </w:pPr>
      <w:r w:rsidRPr="00695433">
        <w:rPr>
          <w:rFonts w:ascii="Arial" w:hAnsi="Arial" w:cs="Arial"/>
          <w:sz w:val="22"/>
          <w:szCs w:val="22"/>
        </w:rPr>
        <w:t>K.2.1. Karakteristična svojstva</w:t>
      </w:r>
    </w:p>
    <w:p w:rsidR="00BD3887" w:rsidRPr="00695433" w:rsidRDefault="00BD3887" w:rsidP="0050680C">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K.2.1.1. Tehnička svojstva proizvoda i sistema moraju ispunjavati opšte i posebne zahtjeve bitne za zaštitu, izvođenje i/ili popravak betonske konstrukcije i moraju biti karakteristična prema standardima iz grupe MEST EN 1504, standardima na koje te norme upućuju i odred</w:t>
      </w:r>
      <w:r w:rsidRPr="00695433">
        <w:rPr>
          <w:rFonts w:ascii="Arial" w:hAnsi="Arial" w:cs="Arial"/>
          <w:sz w:val="22"/>
          <w:szCs w:val="22"/>
        </w:rPr>
        <w:softHyphen/>
        <w:t>bama ovog Priloga, u zavisnosti od  vrste proizvoda i sistema navedenih u tački K.2.1.2.</w:t>
      </w:r>
    </w:p>
    <w:p w:rsidR="00BD3887" w:rsidRPr="00695433" w:rsidRDefault="00BD3887" w:rsidP="000E5DB0">
      <w:pPr>
        <w:jc w:val="both"/>
        <w:rPr>
          <w:rFonts w:ascii="Arial" w:hAnsi="Arial" w:cs="Arial"/>
          <w:sz w:val="22"/>
          <w:szCs w:val="22"/>
        </w:rPr>
      </w:pPr>
      <w:r w:rsidRPr="00695433">
        <w:rPr>
          <w:rFonts w:ascii="Arial" w:hAnsi="Arial" w:cs="Arial"/>
          <w:sz w:val="22"/>
          <w:szCs w:val="22"/>
        </w:rPr>
        <w:t>K.2.1.2. Vrste proizvoda i sisitemi su:</w:t>
      </w:r>
    </w:p>
    <w:p w:rsidR="00BD3887" w:rsidRPr="00695433" w:rsidRDefault="00BD3887" w:rsidP="000E5DB0">
      <w:pPr>
        <w:jc w:val="both"/>
        <w:rPr>
          <w:rFonts w:ascii="Arial" w:hAnsi="Arial" w:cs="Arial"/>
          <w:sz w:val="22"/>
          <w:szCs w:val="22"/>
        </w:rPr>
      </w:pPr>
      <w:r w:rsidRPr="00695433">
        <w:rPr>
          <w:rFonts w:ascii="Arial" w:hAnsi="Arial" w:cs="Arial"/>
          <w:sz w:val="22"/>
          <w:szCs w:val="22"/>
        </w:rPr>
        <w:lastRenderedPageBreak/>
        <w:t>a) sistemi površinske zaštite,</w:t>
      </w:r>
    </w:p>
    <w:p w:rsidR="00BD3887" w:rsidRPr="00695433" w:rsidRDefault="00BD3887" w:rsidP="000E5DB0">
      <w:pPr>
        <w:jc w:val="both"/>
        <w:rPr>
          <w:rFonts w:ascii="Arial" w:hAnsi="Arial" w:cs="Arial"/>
          <w:sz w:val="22"/>
          <w:szCs w:val="22"/>
        </w:rPr>
      </w:pPr>
      <w:r w:rsidRPr="00695433">
        <w:rPr>
          <w:rFonts w:ascii="Arial" w:hAnsi="Arial" w:cs="Arial"/>
          <w:sz w:val="22"/>
          <w:szCs w:val="22"/>
        </w:rPr>
        <w:t>b) proizvodi i sistemi za konstrukcijski i nekonstrukcijski popravak,</w:t>
      </w:r>
    </w:p>
    <w:p w:rsidR="00BD3887" w:rsidRPr="00695433" w:rsidRDefault="00BD3887" w:rsidP="000E5DB0">
      <w:pPr>
        <w:jc w:val="both"/>
        <w:rPr>
          <w:rFonts w:ascii="Arial" w:hAnsi="Arial" w:cs="Arial"/>
          <w:sz w:val="22"/>
          <w:szCs w:val="22"/>
        </w:rPr>
      </w:pPr>
      <w:r w:rsidRPr="00695433">
        <w:rPr>
          <w:rFonts w:ascii="Arial" w:hAnsi="Arial" w:cs="Arial"/>
          <w:sz w:val="22"/>
          <w:szCs w:val="22"/>
        </w:rPr>
        <w:t>c) konstrukcijska ljepila,</w:t>
      </w:r>
    </w:p>
    <w:p w:rsidR="00BD3887" w:rsidRPr="00695433" w:rsidRDefault="00BD3887" w:rsidP="000E5DB0">
      <w:pPr>
        <w:jc w:val="both"/>
        <w:rPr>
          <w:rFonts w:ascii="Arial" w:hAnsi="Arial" w:cs="Arial"/>
          <w:sz w:val="22"/>
          <w:szCs w:val="22"/>
        </w:rPr>
      </w:pPr>
      <w:r w:rsidRPr="00695433">
        <w:rPr>
          <w:rFonts w:ascii="Arial" w:hAnsi="Arial" w:cs="Arial"/>
          <w:sz w:val="22"/>
          <w:szCs w:val="22"/>
        </w:rPr>
        <w:t>d) proizvodi za injektiranje betona,</w:t>
      </w:r>
    </w:p>
    <w:p w:rsidR="00BD3887" w:rsidRPr="00695433" w:rsidRDefault="00BD3887" w:rsidP="000E5DB0">
      <w:pPr>
        <w:jc w:val="both"/>
        <w:rPr>
          <w:rFonts w:ascii="Arial" w:hAnsi="Arial" w:cs="Arial"/>
          <w:sz w:val="22"/>
          <w:szCs w:val="22"/>
        </w:rPr>
      </w:pPr>
      <w:r w:rsidRPr="00695433">
        <w:rPr>
          <w:rFonts w:ascii="Arial" w:hAnsi="Arial" w:cs="Arial"/>
          <w:sz w:val="22"/>
          <w:szCs w:val="22"/>
        </w:rPr>
        <w:t>e) proizvodi za sidrenje armature,</w:t>
      </w:r>
    </w:p>
    <w:p w:rsidR="00BD3887" w:rsidRPr="00695433" w:rsidRDefault="00BD3887" w:rsidP="000E5DB0">
      <w:pPr>
        <w:jc w:val="both"/>
        <w:rPr>
          <w:rFonts w:ascii="Arial" w:hAnsi="Arial" w:cs="Arial"/>
          <w:sz w:val="22"/>
          <w:szCs w:val="22"/>
        </w:rPr>
      </w:pPr>
      <w:r w:rsidRPr="00695433">
        <w:rPr>
          <w:rFonts w:ascii="Arial" w:hAnsi="Arial" w:cs="Arial"/>
          <w:sz w:val="22"/>
          <w:szCs w:val="22"/>
        </w:rPr>
        <w:t>f) proizvodi za zaštitu armature od korozije.</w:t>
      </w:r>
    </w:p>
    <w:p w:rsidR="00BD3887" w:rsidRPr="00695433" w:rsidRDefault="00BD3887" w:rsidP="000E5DB0">
      <w:pPr>
        <w:jc w:val="both"/>
        <w:rPr>
          <w:rFonts w:ascii="Arial" w:hAnsi="Arial" w:cs="Arial"/>
          <w:sz w:val="22"/>
          <w:szCs w:val="22"/>
        </w:rPr>
      </w:pPr>
      <w:r w:rsidRPr="00695433">
        <w:rPr>
          <w:rFonts w:ascii="Arial" w:hAnsi="Arial" w:cs="Arial"/>
          <w:sz w:val="22"/>
          <w:szCs w:val="22"/>
        </w:rPr>
        <w:t>K.2.1.3. Tehnička svojstva proizvoda ili sistema određuju se u projektu betonske konstrukcije.</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Pr="00695433" w:rsidRDefault="00BD3887" w:rsidP="000E5DB0">
      <w:pPr>
        <w:jc w:val="center"/>
        <w:rPr>
          <w:rFonts w:ascii="Arial" w:hAnsi="Arial" w:cs="Arial"/>
          <w:sz w:val="22"/>
          <w:szCs w:val="22"/>
        </w:rPr>
      </w:pPr>
      <w:r w:rsidRPr="00695433">
        <w:rPr>
          <w:rFonts w:ascii="Arial" w:hAnsi="Arial" w:cs="Arial"/>
          <w:sz w:val="22"/>
          <w:szCs w:val="22"/>
        </w:rPr>
        <w:t>K.2.2. Potvrđivanje usaglašenosti</w:t>
      </w:r>
    </w:p>
    <w:p w:rsidR="00BD3887" w:rsidRPr="00695433" w:rsidRDefault="00BD3887" w:rsidP="0050680C">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K.2.2.1. Potvrđivanje usaglašenosti proizvoda i sistema sprovodi se, zavisno od vrste proizvoda, prema odredbama Dodataka ZA grupe standarda  MEST EN 1504-2 do MEST EN 1504-7, i standard  MEST EN 1504-8 i odredbama posebnog propisa.</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Pr="00695433" w:rsidRDefault="00BD3887" w:rsidP="000E5DB0">
      <w:pPr>
        <w:jc w:val="center"/>
        <w:rPr>
          <w:rFonts w:ascii="Arial" w:hAnsi="Arial" w:cs="Arial"/>
          <w:sz w:val="22"/>
          <w:szCs w:val="22"/>
        </w:rPr>
      </w:pPr>
      <w:r w:rsidRPr="00695433">
        <w:rPr>
          <w:rFonts w:ascii="Arial" w:hAnsi="Arial" w:cs="Arial"/>
          <w:sz w:val="22"/>
          <w:szCs w:val="22"/>
        </w:rPr>
        <w:t>K.2.3. Označavanje</w:t>
      </w:r>
    </w:p>
    <w:p w:rsidR="00BD3887" w:rsidRPr="00695433" w:rsidRDefault="00BD3887" w:rsidP="0050680C">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K.2.3.1. Proizvodi i sistemi označavaju se, na otpremnici i na pakovanju prema standardima MEST EN 1504-2 do MEST EN 1504-8. Oznaka mora obavezno sadržati upućivanje na odgovarajući standard, a u skladu s posebnim propisom.</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Default="0050680C" w:rsidP="0050680C">
      <w:pPr>
        <w:jc w:val="center"/>
        <w:rPr>
          <w:rFonts w:ascii="Arial" w:hAnsi="Arial" w:cs="Arial"/>
          <w:sz w:val="22"/>
          <w:szCs w:val="22"/>
        </w:rPr>
      </w:pPr>
      <w:r>
        <w:rPr>
          <w:rFonts w:ascii="Arial" w:hAnsi="Arial" w:cs="Arial"/>
          <w:i/>
          <w:sz w:val="22"/>
          <w:szCs w:val="22"/>
        </w:rPr>
        <w:t>K.3. Ispitivanje</w:t>
      </w:r>
    </w:p>
    <w:p w:rsidR="0077252D" w:rsidRPr="0077252D" w:rsidRDefault="0077252D" w:rsidP="0077252D">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K.3.1. Ispitivanje svojstava proizvoda i sistema, zavisno od vrste proizvoda ili  sistema, sprovodi se prema odgovarajućoj grupi standarda MEST EN 1504 i standardima na koje te norme upućuju.</w:t>
      </w:r>
    </w:p>
    <w:p w:rsidR="00BD3887" w:rsidRPr="00695433" w:rsidRDefault="00BD3887" w:rsidP="000E5DB0">
      <w:pPr>
        <w:jc w:val="both"/>
        <w:rPr>
          <w:rFonts w:ascii="Arial" w:hAnsi="Arial" w:cs="Arial"/>
          <w:sz w:val="22"/>
          <w:szCs w:val="22"/>
        </w:rPr>
      </w:pPr>
      <w:r w:rsidRPr="00695433">
        <w:rPr>
          <w:rFonts w:ascii="Arial" w:hAnsi="Arial" w:cs="Arial"/>
          <w:sz w:val="22"/>
          <w:szCs w:val="22"/>
        </w:rPr>
        <w:t>K.3.2. Uzimanje i priprema uzoraka za ispitivanje sprovodi se prema grupi standarda MEST EN 1504 i standardima na koje te norme  upućuju.</w:t>
      </w:r>
    </w:p>
    <w:p w:rsidR="0046356E" w:rsidRPr="0046356E" w:rsidRDefault="0046356E" w:rsidP="0046356E">
      <w:pPr>
        <w:jc w:val="both"/>
        <w:rPr>
          <w:rFonts w:ascii="Arial" w:hAnsi="Arial" w:cs="Arial"/>
          <w:sz w:val="22"/>
          <w:szCs w:val="22"/>
        </w:rPr>
      </w:pPr>
      <w:r>
        <w:rPr>
          <w:rFonts w:ascii="Arial" w:hAnsi="Arial" w:cs="Arial"/>
          <w:sz w:val="22"/>
          <w:szCs w:val="22"/>
        </w:rPr>
        <w:t> </w:t>
      </w:r>
    </w:p>
    <w:p w:rsidR="00BD3887" w:rsidRDefault="0050680C" w:rsidP="0050680C">
      <w:pPr>
        <w:jc w:val="center"/>
        <w:rPr>
          <w:rFonts w:ascii="Arial" w:hAnsi="Arial" w:cs="Arial"/>
          <w:sz w:val="22"/>
          <w:szCs w:val="22"/>
        </w:rPr>
      </w:pPr>
      <w:r>
        <w:rPr>
          <w:rFonts w:ascii="Arial" w:hAnsi="Arial" w:cs="Arial"/>
          <w:i/>
          <w:sz w:val="22"/>
          <w:szCs w:val="22"/>
        </w:rPr>
        <w:t>K.4. Projektovanje</w:t>
      </w:r>
    </w:p>
    <w:p w:rsidR="0077252D" w:rsidRPr="0077252D" w:rsidRDefault="0077252D" w:rsidP="0077252D">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K.4.1. Ako se projektom predviđa zaštita betonske konstrukcije ili njezinih dijelova proizvodima i sistemima (npr. sistemi površinske zaštite, proizvodi za zaštitu armature od korozije) radi ispunjenja zahtjeva ovog Pravilnika, tehničko rješenje zaštite betonske konstrukcije mora uključiti svojstva proizvoda i sistema kao i uslove njihove ugradnje i zahtjeve za održavanje i/ili obnovu tokom upotrebnog vijeka objekta.</w:t>
      </w:r>
    </w:p>
    <w:p w:rsidR="00BD3887" w:rsidRPr="00695433" w:rsidRDefault="00BD3887" w:rsidP="000E5DB0">
      <w:pPr>
        <w:jc w:val="both"/>
        <w:rPr>
          <w:rFonts w:ascii="Arial" w:hAnsi="Arial" w:cs="Arial"/>
          <w:sz w:val="22"/>
          <w:szCs w:val="22"/>
        </w:rPr>
      </w:pPr>
      <w:r w:rsidRPr="00695433">
        <w:rPr>
          <w:rFonts w:ascii="Arial" w:hAnsi="Arial" w:cs="Arial"/>
          <w:sz w:val="22"/>
          <w:szCs w:val="22"/>
        </w:rPr>
        <w:t>K.4.2. Ako se projektom predviđa izvođenje betonske konstrukcije primjenom proizvoda i sistema (npr. konstrukcijska ljepila, proizvodi za sidrenje armature) tehničko rješenje sadrži potrebne proračune i razradu takvog načina građenja uključujući svojstva proizvoda i sistema ko i uslova njihove primjene.</w:t>
      </w:r>
    </w:p>
    <w:p w:rsidR="00BD3887" w:rsidRPr="00695433" w:rsidRDefault="00BD3887" w:rsidP="000E5DB0">
      <w:pPr>
        <w:jc w:val="both"/>
        <w:rPr>
          <w:rFonts w:ascii="Arial" w:hAnsi="Arial" w:cs="Arial"/>
          <w:sz w:val="22"/>
          <w:szCs w:val="22"/>
        </w:rPr>
      </w:pPr>
      <w:r w:rsidRPr="00695433">
        <w:rPr>
          <w:rFonts w:ascii="Arial" w:hAnsi="Arial" w:cs="Arial"/>
          <w:sz w:val="22"/>
          <w:szCs w:val="22"/>
        </w:rPr>
        <w:t>K.4.3. Ako se betonska konstrukcija popravlja proizvodima i sistemima (npr. proizvodi i sistemi za konstrukcijski i nekonstrukcijsku popravku, proizvodi za injektiranje betona), tehničko rješenje sanacije betonske konstrukcije mora obuhvatiti provjeru pogodnosti primjene pojedinog proizvoda ili sisitema za tu betonsku konstrukciju, način izvođenja uključujući svojstva proizvoda i sistema kao i uslove njihove primjene, i potrebne proračune i/ili druge odgovarajuće dokaze o ispunjavanju zahtjeva ovog Pravilnika nakon popravke.</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Default="0050680C" w:rsidP="0050680C">
      <w:pPr>
        <w:jc w:val="center"/>
        <w:rPr>
          <w:rFonts w:ascii="Arial" w:hAnsi="Arial" w:cs="Arial"/>
          <w:sz w:val="22"/>
          <w:szCs w:val="22"/>
        </w:rPr>
      </w:pPr>
      <w:r>
        <w:rPr>
          <w:rFonts w:ascii="Arial" w:hAnsi="Arial" w:cs="Arial"/>
          <w:i/>
          <w:sz w:val="22"/>
          <w:szCs w:val="22"/>
        </w:rPr>
        <w:t>K.5. Građenje</w:t>
      </w:r>
    </w:p>
    <w:p w:rsidR="0077252D" w:rsidRPr="0077252D" w:rsidRDefault="0077252D" w:rsidP="0077252D">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 xml:space="preserve">K.5.1. Pri građenju betonske konstrukcije primjenom proizvoda i sistema treba odgovarajuće primijeniti pravila određena Prilogom »J« ovog Propisa, te pojedinosti date projektom betonske konstrukcije, tehničkim upustvom za ugradnju i upotrebu </w:t>
      </w:r>
      <w:r w:rsidRPr="00695433">
        <w:rPr>
          <w:rFonts w:ascii="Arial" w:hAnsi="Arial" w:cs="Arial"/>
          <w:sz w:val="22"/>
          <w:szCs w:val="22"/>
        </w:rPr>
        <w:lastRenderedPageBreak/>
        <w:t>proizvoda i sistema, standardom  MEST EN 1504-10 i normama na koje taj standard upućuje, koje se odnose na:</w:t>
      </w:r>
    </w:p>
    <w:p w:rsidR="00BD3887" w:rsidRPr="00695433" w:rsidRDefault="00BD3887" w:rsidP="000E5DB0">
      <w:pPr>
        <w:jc w:val="both"/>
        <w:rPr>
          <w:rFonts w:ascii="Arial" w:hAnsi="Arial" w:cs="Arial"/>
          <w:sz w:val="22"/>
          <w:szCs w:val="22"/>
        </w:rPr>
      </w:pPr>
      <w:r w:rsidRPr="00695433">
        <w:rPr>
          <w:rFonts w:ascii="Arial" w:hAnsi="Arial" w:cs="Arial"/>
          <w:sz w:val="22"/>
          <w:szCs w:val="22"/>
        </w:rPr>
        <w:t>– sve faze predviđenog vijeka upotrebe proizvoda ili sistema,</w:t>
      </w:r>
    </w:p>
    <w:p w:rsidR="00BD3887" w:rsidRPr="00695433" w:rsidRDefault="00BD3887" w:rsidP="000E5DB0">
      <w:pPr>
        <w:jc w:val="both"/>
        <w:rPr>
          <w:rFonts w:ascii="Arial" w:hAnsi="Arial" w:cs="Arial"/>
          <w:sz w:val="22"/>
          <w:szCs w:val="22"/>
        </w:rPr>
      </w:pPr>
      <w:r w:rsidRPr="00695433">
        <w:rPr>
          <w:rFonts w:ascii="Arial" w:hAnsi="Arial" w:cs="Arial"/>
          <w:sz w:val="22"/>
          <w:szCs w:val="22"/>
        </w:rPr>
        <w:t>–uslove kojima mora udovoljavati podloga,</w:t>
      </w:r>
    </w:p>
    <w:p w:rsidR="00BD3887" w:rsidRPr="00695433" w:rsidRDefault="00BD3887" w:rsidP="000E5DB0">
      <w:pPr>
        <w:jc w:val="both"/>
        <w:rPr>
          <w:rFonts w:ascii="Arial" w:hAnsi="Arial" w:cs="Arial"/>
          <w:sz w:val="22"/>
          <w:szCs w:val="22"/>
        </w:rPr>
      </w:pPr>
      <w:r w:rsidRPr="00695433">
        <w:rPr>
          <w:rFonts w:ascii="Arial" w:hAnsi="Arial" w:cs="Arial"/>
          <w:sz w:val="22"/>
          <w:szCs w:val="22"/>
        </w:rPr>
        <w:t>– proizvode i sisteme kao i standarde kojima se potvrđuje usaglašenost tih proizvoda i sistema,</w:t>
      </w:r>
    </w:p>
    <w:p w:rsidR="00BD3887" w:rsidRPr="00695433" w:rsidRDefault="00BD3887" w:rsidP="000E5DB0">
      <w:pPr>
        <w:jc w:val="both"/>
        <w:rPr>
          <w:rFonts w:ascii="Arial" w:hAnsi="Arial" w:cs="Arial"/>
          <w:sz w:val="22"/>
          <w:szCs w:val="22"/>
        </w:rPr>
      </w:pPr>
      <w:r w:rsidRPr="00695433">
        <w:rPr>
          <w:rFonts w:ascii="Arial" w:hAnsi="Arial" w:cs="Arial"/>
          <w:sz w:val="22"/>
          <w:szCs w:val="22"/>
        </w:rPr>
        <w:t>– ispitivanja svojstava proizvoda u toku i nakon primjene (u očvrslom stanju),</w:t>
      </w:r>
    </w:p>
    <w:p w:rsidR="00BD3887" w:rsidRPr="00695433" w:rsidRDefault="00BD3887" w:rsidP="000E5DB0">
      <w:pPr>
        <w:jc w:val="both"/>
        <w:rPr>
          <w:rFonts w:ascii="Arial" w:hAnsi="Arial" w:cs="Arial"/>
          <w:sz w:val="22"/>
          <w:szCs w:val="22"/>
        </w:rPr>
      </w:pPr>
      <w:r w:rsidRPr="00695433">
        <w:rPr>
          <w:rFonts w:ascii="Arial" w:hAnsi="Arial" w:cs="Arial"/>
          <w:sz w:val="22"/>
          <w:szCs w:val="22"/>
        </w:rPr>
        <w:t>–upotrebu i održavanje.</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Default="00BD3887" w:rsidP="000E5DB0">
      <w:pPr>
        <w:jc w:val="center"/>
        <w:rPr>
          <w:rFonts w:ascii="Arial" w:hAnsi="Arial" w:cs="Arial"/>
          <w:sz w:val="22"/>
          <w:szCs w:val="22"/>
        </w:rPr>
      </w:pPr>
      <w:r w:rsidRPr="00695433">
        <w:rPr>
          <w:rFonts w:ascii="Arial" w:hAnsi="Arial" w:cs="Arial"/>
          <w:i/>
          <w:sz w:val="22"/>
          <w:szCs w:val="22"/>
        </w:rPr>
        <w:t>K.</w:t>
      </w:r>
      <w:r w:rsidR="0050680C">
        <w:rPr>
          <w:rFonts w:ascii="Arial" w:hAnsi="Arial" w:cs="Arial"/>
          <w:i/>
          <w:sz w:val="22"/>
          <w:szCs w:val="22"/>
        </w:rPr>
        <w:t>6. Kontrola prije ugradnje</w:t>
      </w:r>
    </w:p>
    <w:p w:rsidR="0077252D" w:rsidRPr="0077252D" w:rsidRDefault="0077252D" w:rsidP="0077252D">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K.5.1. Kontrola proizvoda i sistema sprovodi se u slučaju kada postoji sumnja da je  došlo do promjene pojedinog svojstva proizvoda ili proizvoda iz sistema.</w:t>
      </w:r>
    </w:p>
    <w:p w:rsidR="00BD3887" w:rsidRPr="00695433" w:rsidRDefault="00BD3887" w:rsidP="000E5DB0">
      <w:pPr>
        <w:jc w:val="both"/>
        <w:rPr>
          <w:rFonts w:ascii="Arial" w:hAnsi="Arial" w:cs="Arial"/>
          <w:sz w:val="22"/>
          <w:szCs w:val="22"/>
        </w:rPr>
      </w:pPr>
      <w:r w:rsidRPr="00695433">
        <w:rPr>
          <w:rFonts w:ascii="Arial" w:hAnsi="Arial" w:cs="Arial"/>
          <w:sz w:val="22"/>
          <w:szCs w:val="22"/>
        </w:rPr>
        <w:t>K.5.2. Kontrola u slučaju kada postoji sumnja da je došlo do promjene pojedinog svojstva proizvoda ili proizvoda iz sistema sprovodi se odgovarajućom primjenom standarda iz grupe MEST EN 1504 i standardima na koje ta norma upućuje.</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Pr="00695433" w:rsidRDefault="00BD3887" w:rsidP="000E5DB0">
      <w:pPr>
        <w:jc w:val="center"/>
        <w:rPr>
          <w:rFonts w:ascii="Arial" w:hAnsi="Arial" w:cs="Arial"/>
          <w:i/>
          <w:sz w:val="22"/>
          <w:szCs w:val="22"/>
        </w:rPr>
      </w:pPr>
      <w:r w:rsidRPr="00695433">
        <w:rPr>
          <w:rFonts w:ascii="Arial" w:hAnsi="Arial" w:cs="Arial"/>
          <w:i/>
          <w:sz w:val="22"/>
          <w:szCs w:val="22"/>
        </w:rPr>
        <w:t>K.7. Održavanje svojstava</w:t>
      </w:r>
    </w:p>
    <w:p w:rsidR="00BD3887" w:rsidRPr="0050680C" w:rsidRDefault="00BD3887" w:rsidP="0050680C">
      <w:pPr>
        <w:rPr>
          <w:rFonts w:ascii="Arial" w:hAnsi="Arial" w:cs="Arial"/>
          <w:sz w:val="22"/>
          <w:szCs w:val="22"/>
        </w:rPr>
      </w:pPr>
    </w:p>
    <w:p w:rsidR="00BD3887" w:rsidRPr="00695433" w:rsidRDefault="00BD3887" w:rsidP="000E5DB0">
      <w:pPr>
        <w:jc w:val="both"/>
        <w:rPr>
          <w:rFonts w:ascii="Arial" w:hAnsi="Arial" w:cs="Arial"/>
          <w:sz w:val="22"/>
          <w:szCs w:val="22"/>
        </w:rPr>
      </w:pPr>
      <w:r w:rsidRPr="00695433">
        <w:rPr>
          <w:rFonts w:ascii="Arial" w:hAnsi="Arial" w:cs="Arial"/>
          <w:sz w:val="22"/>
          <w:szCs w:val="22"/>
        </w:rPr>
        <w:t>K.7.1 Proizvođač i distributer proizvoda i sistema, te izvođač radova, dužni su preduzeti odgovarajuće mjere u cilju održavanja svojstava proizvoda u toku rukovanja, transporta, pretovara, skladištenja i ugradnje prema tehničkim uslovima proizvođača i prema standardu MEST EN 1504-10.</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p w:rsidR="00BD3887" w:rsidRDefault="0050680C" w:rsidP="000E5DB0">
      <w:pPr>
        <w:jc w:val="center"/>
        <w:rPr>
          <w:rFonts w:ascii="Arial" w:hAnsi="Arial" w:cs="Arial"/>
          <w:sz w:val="22"/>
          <w:szCs w:val="22"/>
        </w:rPr>
      </w:pPr>
      <w:r>
        <w:rPr>
          <w:rFonts w:ascii="Arial" w:hAnsi="Arial" w:cs="Arial"/>
          <w:i/>
          <w:sz w:val="22"/>
          <w:szCs w:val="22"/>
        </w:rPr>
        <w:t>K.8.  Spisak standarda</w:t>
      </w:r>
    </w:p>
    <w:p w:rsidR="0077252D" w:rsidRPr="0077252D" w:rsidRDefault="0077252D" w:rsidP="0077252D">
      <w:pPr>
        <w:rPr>
          <w:rFonts w:ascii="Arial" w:hAnsi="Arial" w:cs="Arial"/>
          <w:sz w:val="22"/>
          <w:szCs w:val="22"/>
        </w:rPr>
      </w:pPr>
    </w:p>
    <w:p w:rsidR="00BD3887" w:rsidRPr="00695433" w:rsidRDefault="00BD3887" w:rsidP="000E5DB0">
      <w:pPr>
        <w:jc w:val="center"/>
        <w:rPr>
          <w:rFonts w:ascii="Arial" w:hAnsi="Arial" w:cs="Arial"/>
          <w:sz w:val="22"/>
          <w:szCs w:val="22"/>
        </w:rPr>
      </w:pPr>
      <w:r w:rsidRPr="00695433">
        <w:rPr>
          <w:rFonts w:ascii="Arial" w:hAnsi="Arial" w:cs="Arial"/>
          <w:sz w:val="22"/>
          <w:szCs w:val="22"/>
        </w:rPr>
        <w:t>K.8.1 Standardi za proizvode i sisteme za zaštitu i popravak betonskih konstrukcija</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803"/>
        <w:gridCol w:w="4264"/>
      </w:tblGrid>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50680C">
            <w:pPr>
              <w:rPr>
                <w:rFonts w:ascii="Arial" w:hAnsi="Arial" w:cs="Arial"/>
                <w:sz w:val="22"/>
                <w:szCs w:val="22"/>
              </w:rPr>
            </w:pPr>
            <w:r w:rsidRPr="00695433">
              <w:rPr>
                <w:rStyle w:val="Strong"/>
                <w:rFonts w:ascii="Arial" w:hAnsi="Arial" w:cs="Arial"/>
                <w:b w:val="0"/>
                <w:sz w:val="22"/>
                <w:szCs w:val="22"/>
                <w:lang w:val="sr-Latn-ME"/>
              </w:rPr>
              <w:t>MEST EN 1504-1:2009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1: Definicije</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1504-2:2009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2: Sistemi za zaštitu površine betona</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1504-3:2009</w:t>
            </w:r>
          </w:p>
        </w:tc>
        <w:tc>
          <w:tcPr>
            <w:tcW w:w="4264" w:type="dxa"/>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3: Konstrukciona i nekonstrukciona popravka</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1504-4:2009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4: Konstrukciono povezivanje</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1504-5:2014</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ocjena usaglašenosti - Dio 5: Injektiranje betona</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1504-6:2009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 xml:space="preserve">Proizvodi i sistemi za zaštitu i popravku betonskih konstrukcija - Definicije, </w:t>
            </w:r>
            <w:r w:rsidRPr="00695433">
              <w:rPr>
                <w:rFonts w:ascii="Arial" w:hAnsi="Arial" w:cs="Arial"/>
                <w:bCs/>
                <w:sz w:val="22"/>
                <w:szCs w:val="22"/>
                <w:lang w:val="sr-Latn-ME"/>
              </w:rPr>
              <w:lastRenderedPageBreak/>
              <w:t>zahtjevi, kontrola kvaliteta i vrednovanje usaglašenosti - Dio 6: Učvršćivanje armaturne čelične šipke</w:t>
            </w:r>
          </w:p>
        </w:tc>
      </w:tr>
      <w:tr w:rsidR="00BD3887" w:rsidRPr="00695433" w:rsidTr="006B463E">
        <w:trPr>
          <w:trHeight w:val="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lastRenderedPageBreak/>
              <w:t>MEST EN 1504-7:2009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7: Zaštita armature od korozije</w:t>
            </w:r>
          </w:p>
        </w:tc>
      </w:tr>
      <w:tr w:rsidR="00BD3887" w:rsidRPr="00695433" w:rsidTr="006B463E">
        <w:trPr>
          <w:trHeight w:val="1159"/>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1504-8:2009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8: Kontrola kvaliteta i vrednovanje usaglašenosti</w:t>
            </w:r>
          </w:p>
        </w:tc>
      </w:tr>
      <w:tr w:rsidR="00BD3887" w:rsidRPr="00695433" w:rsidTr="006B463E">
        <w:trPr>
          <w:trHeight w:val="1360"/>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1504-9: 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9: Opšti principi za upotrebu proizvoda i sistema</w:t>
            </w:r>
          </w:p>
        </w:tc>
      </w:tr>
      <w:tr w:rsidR="00BD3887" w:rsidRPr="00695433" w:rsidTr="006B463E">
        <w:trPr>
          <w:trHeight w:val="1314"/>
          <w:jc w:val="center"/>
        </w:trPr>
        <w:tc>
          <w:tcPr>
            <w:tcW w:w="1803"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Style w:val="Strong"/>
                <w:rFonts w:ascii="Arial" w:hAnsi="Arial" w:cs="Arial"/>
                <w:b w:val="0"/>
                <w:sz w:val="22"/>
                <w:szCs w:val="22"/>
                <w:lang w:val="sr-Latn-ME"/>
              </w:rPr>
              <w:t>MEST EN 1504-10:2009</w:t>
            </w:r>
          </w:p>
        </w:tc>
        <w:tc>
          <w:tcPr>
            <w:tcW w:w="4264" w:type="dxa"/>
            <w:tcMar>
              <w:top w:w="45" w:type="dxa"/>
              <w:left w:w="45" w:type="dxa"/>
              <w:bottom w:w="45" w:type="dxa"/>
              <w:right w:w="45" w:type="dxa"/>
            </w:tcMar>
          </w:tcPr>
          <w:p w:rsidR="00BD3887" w:rsidRPr="00695433" w:rsidRDefault="00BD3887" w:rsidP="000E5DB0">
            <w:pPr>
              <w:rPr>
                <w:rFonts w:ascii="Arial" w:hAnsi="Arial" w:cs="Arial"/>
                <w:sz w:val="22"/>
                <w:szCs w:val="22"/>
              </w:rPr>
            </w:pPr>
            <w:r w:rsidRPr="00695433">
              <w:rPr>
                <w:rFonts w:ascii="Arial" w:hAnsi="Arial" w:cs="Arial"/>
                <w:bCs/>
                <w:sz w:val="22"/>
                <w:szCs w:val="22"/>
                <w:lang w:val="sr-Latn-ME"/>
              </w:rPr>
              <w:t>Proizvodi i sistemi za zaštitu i popravku betonskih konstrukcija - Definicije, zahtjevi, kontrola kvaliteta i vrednovanje usaglašenosti - Dio 10: Primjena proizvoda i sistema na terenu i kontrola kvaliteta radova</w:t>
            </w:r>
          </w:p>
        </w:tc>
      </w:tr>
    </w:tbl>
    <w:p w:rsidR="00695433" w:rsidRPr="00695433" w:rsidRDefault="00695433" w:rsidP="0050680C">
      <w:pPr>
        <w:jc w:val="both"/>
        <w:rPr>
          <w:rFonts w:ascii="Arial" w:hAnsi="Arial" w:cs="Arial"/>
          <w:sz w:val="22"/>
          <w:szCs w:val="22"/>
        </w:rPr>
      </w:pPr>
    </w:p>
    <w:p w:rsidR="00BD3887" w:rsidRPr="00695433" w:rsidRDefault="00BD3887" w:rsidP="000E5DB0">
      <w:pPr>
        <w:jc w:val="center"/>
        <w:rPr>
          <w:rFonts w:ascii="Arial" w:hAnsi="Arial" w:cs="Arial"/>
          <w:sz w:val="22"/>
          <w:szCs w:val="22"/>
        </w:rPr>
      </w:pPr>
      <w:r w:rsidRPr="00695433">
        <w:rPr>
          <w:rFonts w:ascii="Arial" w:hAnsi="Arial" w:cs="Arial"/>
          <w:sz w:val="22"/>
          <w:szCs w:val="22"/>
        </w:rPr>
        <w:t>K.8.2. Ostale norme</w:t>
      </w:r>
    </w:p>
    <w:p w:rsidR="00BD3887" w:rsidRPr="00695433" w:rsidRDefault="00BD3887" w:rsidP="000E5DB0">
      <w:pPr>
        <w:jc w:val="both"/>
        <w:rPr>
          <w:rFonts w:ascii="Arial" w:hAnsi="Arial" w:cs="Arial"/>
          <w:sz w:val="22"/>
          <w:szCs w:val="22"/>
        </w:rPr>
      </w:pPr>
      <w:r w:rsidRPr="00695433">
        <w:rPr>
          <w:rFonts w:ascii="Arial" w:hAnsi="Arial" w:cs="Arial"/>
          <w:sz w:val="22"/>
          <w:szCs w:val="22"/>
        </w:rPr>
        <w:t> </w:t>
      </w:r>
    </w:p>
    <w:tbl>
      <w:tblPr>
        <w:tblW w:w="0" w:type="auto"/>
        <w:jc w:val="center"/>
        <w:tblInd w:w="45" w:type="dxa"/>
        <w:tblLayout w:type="fixed"/>
        <w:tblCellMar>
          <w:left w:w="0" w:type="dxa"/>
          <w:right w:w="0" w:type="dxa"/>
        </w:tblCellMar>
        <w:tblLook w:val="0000" w:firstRow="0" w:lastRow="0" w:firstColumn="0" w:lastColumn="0" w:noHBand="0" w:noVBand="0"/>
      </w:tblPr>
      <w:tblGrid>
        <w:gridCol w:w="1747"/>
        <w:gridCol w:w="4368"/>
      </w:tblGrid>
      <w:tr w:rsidR="00BD3887" w:rsidRPr="00695433" w:rsidTr="006B463E">
        <w:trPr>
          <w:trHeight w:val="70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196-3:2012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Metode ispitivanja cementa - Dio 3: Određivanje vremena vezivanja i stalnosti zapremine</w:t>
            </w:r>
          </w:p>
        </w:tc>
      </w:tr>
      <w:tr w:rsidR="003262EE" w:rsidRPr="00695433" w:rsidTr="003262EE">
        <w:trPr>
          <w:trHeight w:val="705"/>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w w:val="95"/>
                <w:sz w:val="22"/>
                <w:szCs w:val="22"/>
              </w:rPr>
              <w:t>EN 196-21</w:t>
            </w:r>
            <w:r w:rsidR="003262EE" w:rsidRPr="00695433">
              <w:rPr>
                <w:rFonts w:ascii="Arial" w:hAnsi="Arial" w:cs="Arial"/>
                <w:w w:val="95"/>
                <w:sz w:val="22"/>
                <w:szCs w:val="22"/>
              </w:rPr>
              <w:t>: 1989</w:t>
            </w:r>
          </w:p>
        </w:tc>
        <w:tc>
          <w:tcPr>
            <w:tcW w:w="4368" w:type="dxa"/>
            <w:shd w:val="clear" w:color="auto" w:fill="auto"/>
            <w:tcMar>
              <w:top w:w="45" w:type="dxa"/>
              <w:left w:w="45" w:type="dxa"/>
              <w:bottom w:w="45" w:type="dxa"/>
              <w:right w:w="45" w:type="dxa"/>
            </w:tcMar>
          </w:tcPr>
          <w:p w:rsidR="00BD3887" w:rsidRPr="00695433" w:rsidRDefault="00667DA6"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sz w:val="22"/>
                <w:szCs w:val="22"/>
              </w:rPr>
              <w:t>Methods of testing cement - Determination of the chloride, carbon dioxide and alkali content of cement</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445:2010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spacing w:val="-4"/>
                <w:w w:val="95"/>
                <w:sz w:val="22"/>
                <w:szCs w:val="22"/>
              </w:rPr>
            </w:pPr>
            <w:r w:rsidRPr="00695433">
              <w:rPr>
                <w:rFonts w:ascii="Arial" w:hAnsi="Arial" w:cs="Arial"/>
                <w:bCs/>
                <w:sz w:val="22"/>
                <w:szCs w:val="22"/>
              </w:rPr>
              <w:t>Injekcione smjese za prednapregnute kablove - Metode ispitivanja</w:t>
            </w:r>
          </w:p>
        </w:tc>
      </w:tr>
      <w:tr w:rsidR="00BD3887" w:rsidRPr="00695433" w:rsidTr="006B463E">
        <w:trPr>
          <w:trHeight w:val="701"/>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1015-3:2009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spacing w:val="-4"/>
                <w:w w:val="95"/>
                <w:sz w:val="22"/>
                <w:szCs w:val="22"/>
              </w:rPr>
            </w:pPr>
            <w:r w:rsidRPr="00695433">
              <w:rPr>
                <w:rFonts w:ascii="Arial" w:hAnsi="Arial" w:cs="Arial"/>
                <w:bCs/>
                <w:sz w:val="22"/>
                <w:szCs w:val="22"/>
              </w:rPr>
              <w:t>Metode ispitivanja maltera za zidanje - Dio 3: Određivanje konzistencije svježeg maltera (pomoću stola za rasprostiranje)</w:t>
            </w:r>
          </w:p>
        </w:tc>
      </w:tr>
      <w:tr w:rsidR="00BD3887" w:rsidRPr="00695433" w:rsidTr="006B463E">
        <w:trPr>
          <w:trHeight w:val="705"/>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1015-6:2009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Metode ispitivanja maltera za zidanje - Dio 6: Određivanje zapreminske gustine svježeg maltera</w:t>
            </w:r>
          </w:p>
        </w:tc>
      </w:tr>
      <w:tr w:rsidR="00BD3887" w:rsidRPr="00695433" w:rsidTr="006B463E">
        <w:trPr>
          <w:trHeight w:val="709"/>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1015-7:2009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Metode ispitivanja maltera za zidanje - Dio 7: Određivanje sadržaja vazduha u svježem malteru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1015-17:2009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Metode ispitivanja maltera za zidanje - Dio 17: Određivanje sadržaja hlorida rastvorljivih u vodi u svježem malteru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1062-3: 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 xml:space="preserve">Boje i lakovi - Premazna sredstva i sistemi premaza za spoljašnje zidove i beton - Dio 3: Određivanje propustljivosti vode u </w:t>
            </w:r>
            <w:r w:rsidRPr="00695433">
              <w:rPr>
                <w:rFonts w:ascii="Arial" w:hAnsi="Arial" w:cs="Arial"/>
                <w:bCs/>
                <w:sz w:val="22"/>
                <w:szCs w:val="22"/>
              </w:rPr>
              <w:lastRenderedPageBreak/>
              <w:t>tečnom stanju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lastRenderedPageBreak/>
              <w:t>MEST EN 1062-6: 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Boje i lakovi - Premazna sredstva i sistemi premaza za spoljašnje zidove i beton - Dio 6: Određivanje propustljivosti ugljen dioksida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1062-7: 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Boje i lakovi - Premazna sredstva i sistemi premaza za spoljašnje zidove i beton - Dio 7: Određivanje osobina premošćenja pukotina</w:t>
            </w:r>
          </w:p>
        </w:tc>
      </w:tr>
      <w:tr w:rsidR="00BD3887" w:rsidRPr="00695433" w:rsidTr="006B463E">
        <w:trPr>
          <w:trHeight w:val="92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1062-11: 2009</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Boje i lakovi - Premazna sredstva i sistemi premaza za spoljašnje zidove i beton - Dio 11: Metode kondicioniranja prije ispitivanja</w:t>
            </w:r>
          </w:p>
        </w:tc>
      </w:tr>
      <w:tr w:rsidR="00BD3887" w:rsidRPr="00695433" w:rsidTr="006B463E">
        <w:trPr>
          <w:trHeight w:val="937"/>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1542: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Mjerenje čvrstoće prionljivosti "pull-off" metodom</w:t>
            </w:r>
          </w:p>
        </w:tc>
      </w:tr>
      <w:tr w:rsidR="00BD3887" w:rsidRPr="00695433" w:rsidTr="006B463E">
        <w:trPr>
          <w:trHeight w:val="956"/>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1543: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razvoja zatezne čvrstoće polimera</w:t>
            </w:r>
          </w:p>
        </w:tc>
      </w:tr>
      <w:tr w:rsidR="00BD3887" w:rsidRPr="00695433" w:rsidTr="006B463E">
        <w:trPr>
          <w:trHeight w:val="937"/>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1766: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Referentni betoni za ispitivanje</w:t>
            </w:r>
          </w:p>
        </w:tc>
      </w:tr>
      <w:tr w:rsidR="00BD3887" w:rsidRPr="00695433" w:rsidTr="006B463E">
        <w:trPr>
          <w:trHeight w:val="936"/>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1767: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Analiza infracrvenim zracima</w:t>
            </w:r>
          </w:p>
        </w:tc>
      </w:tr>
      <w:tr w:rsidR="00BD3887" w:rsidRPr="00695433" w:rsidTr="006B463E">
        <w:trPr>
          <w:trHeight w:val="899"/>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1770: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koeficijenta toplotnog širenja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1799: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Ispitivanje pogodnosti konstrukcijskih veziva za nanošenje na betonsku površinu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1877-1: 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Reaktivna dejstva epoksidnih smola - Dio 1: Određivanje epoksidnog ekvivalenta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1877-2:2011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Reaktivna dejstva epoksidnih smola - Dio 2: Određivanje djelovanja amina pomoću ukupnog baznog broja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12188: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prionljivosti čelika na čelik za određivanje svojstava konstrukcijskih veziva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lastRenderedPageBreak/>
              <w:t>MEST EN 12189: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vremena ugradivosti</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12190: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pritisne čvrstoće maltera za popravke</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12192-1:2010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Granulometrijska analiza - Dio 1: Metoda ispitivanja suvih sastojaka prethodno miješanog maltera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12192-2:2010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spacing w:val="-4"/>
                <w:w w:val="95"/>
                <w:sz w:val="22"/>
                <w:szCs w:val="22"/>
              </w:rPr>
            </w:pPr>
            <w:r w:rsidRPr="00695433">
              <w:rPr>
                <w:rFonts w:ascii="Arial" w:hAnsi="Arial" w:cs="Arial"/>
                <w:bCs/>
                <w:sz w:val="22"/>
                <w:szCs w:val="22"/>
              </w:rPr>
              <w:t>Proizvodi i sistemi za zaštitu i popravku betonskih konstrukcija - Granulometrijska analiza - Dio 2: Metoda ispitivanja punila za polimerna veziva</w:t>
            </w:r>
          </w:p>
        </w:tc>
      </w:tr>
      <w:tr w:rsidR="00BD3887" w:rsidRPr="00695433" w:rsidTr="006B463E">
        <w:trPr>
          <w:trHeight w:val="917"/>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12615: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ćvrstoće pri smicanju po kosom presjeku</w:t>
            </w:r>
          </w:p>
        </w:tc>
      </w:tr>
      <w:tr w:rsidR="00BD3887" w:rsidRPr="00695433" w:rsidTr="006B463E">
        <w:trPr>
          <w:trHeight w:val="1087"/>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12617-1:2010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Dio 1: Određivanje linearnog skupljanja polimera i sistema površinske zaštite (SPS)</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12617-3:2010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Dio 3: Određivanje ranog linearnog skupljanja konstrukcijskih veziva</w:t>
            </w:r>
          </w:p>
        </w:tc>
      </w:tr>
      <w:tr w:rsidR="00BD3887" w:rsidRPr="00695433" w:rsidTr="006B463E">
        <w:trPr>
          <w:trHeight w:val="893"/>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12617-4:2010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Dio 4: Određivanje skupljanja i bubrenja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12618-1:2010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Dio 1: Sposobnost prianjanja i rastezanja proizvoda za injektiranje ograničenog duktiliteta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12636: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prianjanja betona na beton</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12637-3:2010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Kompatibilnost proizvoda za injektiranje - Dio 3: Dejstvo proizvoda za injektiranje na elastomere</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13036-4:2012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Karakteristike površine puteva i aerodroma - Metode ispitivanja - Dio 4: Metoda mjerenja otpornosti površine na klizanje/kočenje - Ispitivanje klatnom</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13057: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 xml:space="preserve">Proizvodi i sistemi za zaštitu i popravku betonskih konstrukcija - Metode ispitivanja - </w:t>
            </w:r>
            <w:r w:rsidRPr="00695433">
              <w:rPr>
                <w:rFonts w:ascii="Arial" w:hAnsi="Arial" w:cs="Arial"/>
                <w:bCs/>
                <w:sz w:val="22"/>
                <w:szCs w:val="22"/>
              </w:rPr>
              <w:lastRenderedPageBreak/>
              <w:t>Određivanje otpornosti na kapilarno upijanje</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lastRenderedPageBreak/>
              <w:t>MEST EN 13062: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tiksotropije proizvoda za zaštitu armature</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13294: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vremena stvrdnjavanja</w:t>
            </w:r>
          </w:p>
        </w:tc>
      </w:tr>
      <w:tr w:rsidR="00BD3887" w:rsidRPr="00695433" w:rsidTr="006B463E">
        <w:trPr>
          <w:trHeight w:val="89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13295: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otpornosti na karbonizaciju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13395-1:2010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obradivosti - Dio 1: Ispitivanje rasprostiranja tiksotropnih maltera</w:t>
            </w:r>
          </w:p>
        </w:tc>
      </w:tr>
      <w:tr w:rsidR="00BD3887" w:rsidRPr="00695433" w:rsidTr="006B463E">
        <w:trPr>
          <w:trHeight w:val="1164"/>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13395-2:2010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obradivosti - Dio 2: Ispitivanje rasprostiranja injekcione smjese i maltera</w:t>
            </w:r>
          </w:p>
        </w:tc>
      </w:tr>
      <w:tr w:rsidR="00BD3887" w:rsidRPr="00695433" w:rsidTr="006B463E">
        <w:trPr>
          <w:trHeight w:val="1159"/>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13395-3:2010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obradivosti - Dio 3: Ispitivanje rasprostiranja betona za popravke</w:t>
            </w:r>
          </w:p>
        </w:tc>
      </w:tr>
      <w:tr w:rsidR="00BD3887" w:rsidRPr="00695433" w:rsidTr="006B463E">
        <w:trPr>
          <w:trHeight w:val="1173"/>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13395-4:2010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obradivosti - Dio 4: Nanošenje maltera za popravke na površine nad glavom</w:t>
            </w:r>
          </w:p>
        </w:tc>
      </w:tr>
      <w:tr w:rsidR="00BD3887" w:rsidRPr="00695433" w:rsidTr="006B463E">
        <w:trPr>
          <w:trHeight w:val="932"/>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13396: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Mjerenje prodiranja hloridnih jona</w:t>
            </w:r>
          </w:p>
        </w:tc>
      </w:tr>
      <w:tr w:rsidR="00BD3887" w:rsidRPr="00695433" w:rsidTr="006B463E">
        <w:trPr>
          <w:trHeight w:val="951"/>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13412: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modula elastičnosti pritiskom</w:t>
            </w:r>
          </w:p>
        </w:tc>
      </w:tr>
      <w:tr w:rsidR="00BD3887" w:rsidRPr="00695433" w:rsidTr="006B463E">
        <w:trPr>
          <w:trHeight w:val="951"/>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13529: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Otpornost na jako hemijsko dejstvo</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13578: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Kompatibilnost sa vlažnim betonom</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13579: 2010</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Ispitivanje hidrofobne impregnacije sušenjem</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 xml:space="preserve">MEST EN </w:t>
            </w:r>
            <w:r w:rsidRPr="00695433">
              <w:rPr>
                <w:rStyle w:val="Strong"/>
                <w:rFonts w:ascii="Arial" w:hAnsi="Arial" w:cs="Arial"/>
                <w:b w:val="0"/>
                <w:sz w:val="22"/>
                <w:szCs w:val="22"/>
              </w:rPr>
              <w:lastRenderedPageBreak/>
              <w:t>13580: 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lastRenderedPageBreak/>
              <w:t xml:space="preserve">Proizvodi i sistemi za zaštitu i popravku </w:t>
            </w:r>
            <w:r w:rsidRPr="00695433">
              <w:rPr>
                <w:rFonts w:ascii="Arial" w:hAnsi="Arial" w:cs="Arial"/>
                <w:bCs/>
                <w:sz w:val="22"/>
                <w:szCs w:val="22"/>
              </w:rPr>
              <w:lastRenderedPageBreak/>
              <w:t>betonskih konstrukcija - Metode ispitivanja - Upijanje vode i otpornost prema alkalijama hidrofobnih impregnacija</w:t>
            </w:r>
          </w:p>
        </w:tc>
      </w:tr>
      <w:tr w:rsidR="00BD3887" w:rsidRPr="00695433" w:rsidTr="006B463E">
        <w:trPr>
          <w:trHeight w:val="1378"/>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lastRenderedPageBreak/>
              <w:t>MEST EN 13581: 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gubitka mase hidrofobno impregniranog betona pri zamrzavanju i odmrzavanju uz djelovanje soli</w:t>
            </w:r>
          </w:p>
        </w:tc>
      </w:tr>
      <w:tr w:rsidR="00BD3887" w:rsidRPr="00695433" w:rsidTr="006B463E">
        <w:trPr>
          <w:trHeight w:val="943"/>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13584:2 011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tečenja pri pritisku proizvoda za popravku</w:t>
            </w:r>
          </w:p>
        </w:tc>
      </w:tr>
      <w:tr w:rsidR="00BD3887" w:rsidRPr="00695433" w:rsidTr="006B463E">
        <w:trPr>
          <w:trHeight w:val="1291"/>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13687-1:2011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toplotne kompatibilnosti - Dio 1: Ciklusi zamrzavanja i odmrzavanja sa potapanjem u rastvor soli za odmrzavanje</w:t>
            </w:r>
          </w:p>
        </w:tc>
      </w:tr>
      <w:tr w:rsidR="00BD3887" w:rsidRPr="00695433" w:rsidTr="006B463E">
        <w:trPr>
          <w:trHeight w:val="1083"/>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13687-2:2011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toplotne kompatibilnosti - Dio 2: Ciklusi pljuskova s grmljavinom (toplotni šok)</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13687-3:2011</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toplotne kompatibilnosti - Dio 3: Termički ciklusi bez djelovanja soli za odmrzavanje</w:t>
            </w:r>
          </w:p>
        </w:tc>
      </w:tr>
      <w:tr w:rsidR="00BD3887" w:rsidRPr="00695433" w:rsidTr="006B463E">
        <w:trPr>
          <w:trHeight w:val="1129"/>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13687-4:2012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toplotne kompatibilnosti - Dio 4: Toplotni ciklusi u suvim uslovima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13687-5:2012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toplotne kompatibilnosti - Dio 5: Otpornost prema temperaturnom šoku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13733: 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trajnosti konstruktivnih ljepila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13894-1:2012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zamora pod dinamičkim opterećenjem - Dio 1: Tokom njegovanja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13894-2:2012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zamora pod dinamičkim opterećenjem - Dio 2: Posle očvršćavanja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14068:2012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 xml:space="preserve">Proizvodi i sistemi za zaštitu i popravku betonskih konstrukcija - Metode ispitivanja - Određivanje vodonepropustljivosti </w:t>
            </w:r>
            <w:r w:rsidRPr="00695433">
              <w:rPr>
                <w:rFonts w:ascii="Arial" w:hAnsi="Arial" w:cs="Arial"/>
                <w:bCs/>
                <w:sz w:val="22"/>
                <w:szCs w:val="22"/>
              </w:rPr>
              <w:lastRenderedPageBreak/>
              <w:t>injektiranih pukotina bez kretanja u betonu</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lastRenderedPageBreak/>
              <w:t>MEST EN 14117:2012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vremena isticanja proizvoda za injektiranje na bazi cementa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14406:2012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koeficijenta širenja i razvoj širenja</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14497:2012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stabilnosti filtracije</w:t>
            </w:r>
          </w:p>
        </w:tc>
      </w:tr>
      <w:tr w:rsidR="00BD3887" w:rsidRPr="00695433" w:rsidTr="006B463E">
        <w:trPr>
          <w:trHeight w:val="60"/>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Style w:val="Strong"/>
                <w:rFonts w:ascii="Arial" w:hAnsi="Arial" w:cs="Arial"/>
                <w:b w:val="0"/>
                <w:sz w:val="22"/>
                <w:szCs w:val="22"/>
              </w:rPr>
              <w:t>MEST EN 14497:2012/Cor.1:2012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6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Određivanje stabilnosti filtracije</w:t>
            </w:r>
          </w:p>
        </w:tc>
      </w:tr>
      <w:tr w:rsidR="00BD3887" w:rsidRPr="00695433" w:rsidTr="006B463E">
        <w:trPr>
          <w:trHeight w:val="1145"/>
          <w:jc w:val="center"/>
        </w:trPr>
        <w:tc>
          <w:tcPr>
            <w:tcW w:w="1747"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Style w:val="Strong"/>
                <w:rFonts w:ascii="Arial" w:hAnsi="Arial" w:cs="Arial"/>
                <w:b w:val="0"/>
                <w:sz w:val="22"/>
                <w:szCs w:val="22"/>
              </w:rPr>
              <w:t>MEST EN 14498:2012</w:t>
            </w:r>
          </w:p>
        </w:tc>
        <w:tc>
          <w:tcPr>
            <w:tcW w:w="4368" w:type="dxa"/>
            <w:shd w:val="clear" w:color="auto" w:fill="auto"/>
            <w:tcMar>
              <w:top w:w="45" w:type="dxa"/>
              <w:left w:w="45" w:type="dxa"/>
              <w:bottom w:w="45" w:type="dxa"/>
              <w:right w:w="45" w:type="dxa"/>
            </w:tcMar>
          </w:tcPr>
          <w:p w:rsidR="00BD3887" w:rsidRPr="00695433" w:rsidRDefault="00BD3887" w:rsidP="000E5DB0">
            <w:pPr>
              <w:autoSpaceDE w:val="0"/>
              <w:autoSpaceDN w:val="0"/>
              <w:adjustRightInd w:val="0"/>
              <w:spacing w:line="210" w:lineRule="atLeast"/>
              <w:jc w:val="both"/>
              <w:rPr>
                <w:rFonts w:ascii="Arial" w:hAnsi="Arial" w:cs="Arial"/>
                <w:w w:val="95"/>
                <w:sz w:val="22"/>
                <w:szCs w:val="22"/>
              </w:rPr>
            </w:pPr>
            <w:r w:rsidRPr="00695433">
              <w:rPr>
                <w:rFonts w:ascii="Arial" w:hAnsi="Arial" w:cs="Arial"/>
                <w:bCs/>
                <w:sz w:val="22"/>
                <w:szCs w:val="22"/>
              </w:rPr>
              <w:t>Proizvodi i sistemi za zaštitu i popravku betonskih konstrukcija - Metode ispitivanja - Promjene zapremine i težine proizvoda za injektiranje posle ciklusa sušenja na vazduhu i čuvanja u vodi</w:t>
            </w:r>
          </w:p>
        </w:tc>
      </w:tr>
      <w:tr w:rsidR="00D951F6"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580395"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 xml:space="preserve">EN ISO </w:t>
            </w:r>
            <w:r w:rsidR="006B77F9" w:rsidRPr="00695433">
              <w:rPr>
                <w:rFonts w:ascii="Arial" w:hAnsi="Arial" w:cs="Arial"/>
                <w:bCs/>
                <w:sz w:val="22"/>
                <w:szCs w:val="22"/>
              </w:rPr>
              <w:t>1517:1995</w:t>
            </w:r>
          </w:p>
        </w:tc>
        <w:tc>
          <w:tcPr>
            <w:tcW w:w="4368" w:type="dxa"/>
            <w:shd w:val="clear" w:color="auto" w:fill="auto"/>
            <w:tcMar>
              <w:top w:w="45" w:type="dxa"/>
              <w:left w:w="45" w:type="dxa"/>
              <w:bottom w:w="45" w:type="dxa"/>
              <w:right w:w="45" w:type="dxa"/>
            </w:tcMar>
          </w:tcPr>
          <w:p w:rsidR="006B77F9" w:rsidRPr="00695433" w:rsidRDefault="00667DA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sz w:val="22"/>
                <w:szCs w:val="22"/>
              </w:rPr>
              <w:t>Paints and varnishes -- Surface-drying test -- Ballotini method (ISO 1517:1973; EN ISO 1517:1995)</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 ISO 2409: 2015</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 xml:space="preserve">Boje i lakovi – </w:t>
            </w:r>
            <w:r w:rsidR="002713F4" w:rsidRPr="00695433">
              <w:rPr>
                <w:rFonts w:ascii="Arial" w:hAnsi="Arial" w:cs="Arial"/>
                <w:bCs/>
                <w:sz w:val="22"/>
                <w:szCs w:val="22"/>
              </w:rPr>
              <w:t>Ispitivanje zarezivanjem</w:t>
            </w:r>
            <w:r w:rsidRPr="00695433">
              <w:rPr>
                <w:rFonts w:ascii="Arial" w:hAnsi="Arial" w:cs="Arial"/>
                <w:bCs/>
                <w:sz w:val="22"/>
                <w:szCs w:val="22"/>
              </w:rPr>
              <w:t xml:space="preserve"> </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2713F4"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2431</w:t>
            </w:r>
            <w:r w:rsidRPr="00695433">
              <w:rPr>
                <w:rFonts w:ascii="Arial" w:hAnsi="Arial" w:cs="Arial"/>
                <w:bCs/>
                <w:sz w:val="22"/>
                <w:szCs w:val="22"/>
              </w:rPr>
              <w:t>:2016</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Određivanje vremena i</w:t>
            </w:r>
            <w:r w:rsidR="002713F4" w:rsidRPr="00695433">
              <w:rPr>
                <w:rFonts w:ascii="Arial" w:hAnsi="Arial" w:cs="Arial"/>
                <w:bCs/>
                <w:sz w:val="22"/>
                <w:szCs w:val="22"/>
              </w:rPr>
              <w:t>stjecanja pomoću posuda za isti</w:t>
            </w:r>
            <w:r w:rsidRPr="00695433">
              <w:rPr>
                <w:rFonts w:ascii="Arial" w:hAnsi="Arial" w:cs="Arial"/>
                <w:bCs/>
                <w:sz w:val="22"/>
                <w:szCs w:val="22"/>
              </w:rPr>
              <w:t xml:space="preserve">canje </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55980"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2808</w:t>
            </w:r>
            <w:r w:rsidRPr="00695433">
              <w:rPr>
                <w:rFonts w:ascii="Arial" w:hAnsi="Arial" w:cs="Arial"/>
                <w:bCs/>
                <w:sz w:val="22"/>
                <w:szCs w:val="22"/>
              </w:rPr>
              <w:t>: 2012</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 xml:space="preserve">Boje i lakovi – Određivanje debljine filma </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55980"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2811-1</w:t>
            </w:r>
            <w:r w:rsidRPr="00695433">
              <w:rPr>
                <w:rFonts w:ascii="Arial" w:hAnsi="Arial" w:cs="Arial"/>
                <w:bCs/>
                <w:sz w:val="22"/>
                <w:szCs w:val="22"/>
              </w:rPr>
              <w:t>:2015</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w:t>
            </w:r>
            <w:r w:rsidR="00655980" w:rsidRPr="00695433">
              <w:rPr>
                <w:rFonts w:ascii="Arial" w:hAnsi="Arial" w:cs="Arial"/>
                <w:bCs/>
                <w:sz w:val="22"/>
                <w:szCs w:val="22"/>
              </w:rPr>
              <w:t>e i lakovi – Određivanje gustine – 1. dio: Metoda s piknometrom</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55980"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2811-2</w:t>
            </w:r>
            <w:r w:rsidRPr="00695433">
              <w:rPr>
                <w:rFonts w:ascii="Arial" w:hAnsi="Arial" w:cs="Arial"/>
                <w:bCs/>
                <w:sz w:val="22"/>
                <w:szCs w:val="22"/>
              </w:rPr>
              <w:t>:2015</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w:t>
            </w:r>
            <w:r w:rsidR="00655980" w:rsidRPr="00695433">
              <w:rPr>
                <w:rFonts w:ascii="Arial" w:hAnsi="Arial" w:cs="Arial"/>
                <w:bCs/>
                <w:sz w:val="22"/>
                <w:szCs w:val="22"/>
              </w:rPr>
              <w:t>e i lakovi – Određivanje gustine</w:t>
            </w:r>
            <w:r w:rsidRPr="00695433">
              <w:rPr>
                <w:rFonts w:ascii="Arial" w:hAnsi="Arial" w:cs="Arial"/>
                <w:bCs/>
                <w:sz w:val="22"/>
                <w:szCs w:val="22"/>
              </w:rPr>
              <w:t xml:space="preserve"> – 2. dio: Metoda uranjanja tijela </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55980"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lastRenderedPageBreak/>
              <w:t>MEST</w:t>
            </w:r>
            <w:r w:rsidR="006B77F9" w:rsidRPr="00695433">
              <w:rPr>
                <w:rFonts w:ascii="Arial" w:hAnsi="Arial" w:cs="Arial"/>
                <w:bCs/>
                <w:sz w:val="22"/>
                <w:szCs w:val="22"/>
              </w:rPr>
              <w:t xml:space="preserve"> EN ISO 2812-1</w:t>
            </w:r>
            <w:r w:rsidRPr="00695433">
              <w:rPr>
                <w:rFonts w:ascii="Arial" w:hAnsi="Arial" w:cs="Arial"/>
                <w:bCs/>
                <w:sz w:val="22"/>
                <w:szCs w:val="22"/>
              </w:rPr>
              <w:t>:2012</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 xml:space="preserve">Boje i lakovi – Određivanje otpornosti </w:t>
            </w:r>
            <w:r w:rsidR="001D7D1B" w:rsidRPr="00695433">
              <w:rPr>
                <w:rFonts w:ascii="Arial" w:hAnsi="Arial" w:cs="Arial"/>
                <w:bCs/>
                <w:sz w:val="22"/>
                <w:szCs w:val="22"/>
              </w:rPr>
              <w:t>prema tečnostima</w:t>
            </w:r>
            <w:r w:rsidRPr="00695433">
              <w:rPr>
                <w:rFonts w:ascii="Arial" w:hAnsi="Arial" w:cs="Arial"/>
                <w:bCs/>
                <w:sz w:val="22"/>
                <w:szCs w:val="22"/>
              </w:rPr>
              <w:t xml:space="preserve"> – 1 dio: </w:t>
            </w:r>
            <w:r w:rsidR="001D7D1B" w:rsidRPr="00695433">
              <w:rPr>
                <w:rFonts w:ascii="Arial" w:hAnsi="Arial" w:cs="Arial"/>
                <w:bCs/>
                <w:sz w:val="22"/>
                <w:szCs w:val="22"/>
              </w:rPr>
              <w:t>Potapanje u tečnostima koje nisu voda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1D7D1B"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2815</w:t>
            </w:r>
            <w:r w:rsidRPr="00695433">
              <w:rPr>
                <w:rFonts w:ascii="Arial" w:hAnsi="Arial" w:cs="Arial"/>
                <w:bCs/>
                <w:sz w:val="22"/>
                <w:szCs w:val="22"/>
              </w:rPr>
              <w:t>:2010</w:t>
            </w:r>
          </w:p>
        </w:tc>
        <w:tc>
          <w:tcPr>
            <w:tcW w:w="4368"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 xml:space="preserve">Boje i lakovi – Ispitivanje </w:t>
            </w:r>
            <w:r w:rsidR="001D7D1B" w:rsidRPr="00695433">
              <w:rPr>
                <w:rFonts w:ascii="Arial" w:hAnsi="Arial" w:cs="Arial"/>
                <w:bCs/>
                <w:sz w:val="22"/>
                <w:szCs w:val="22"/>
              </w:rPr>
              <w:t>utiskivanja prema Buholc</w:t>
            </w:r>
            <w:r w:rsidRPr="00695433">
              <w:rPr>
                <w:rFonts w:ascii="Arial" w:hAnsi="Arial" w:cs="Arial"/>
                <w:bCs/>
                <w:sz w:val="22"/>
                <w:szCs w:val="22"/>
              </w:rPr>
              <w:t>u</w:t>
            </w:r>
            <w:r w:rsidR="001D7D1B" w:rsidRPr="00695433">
              <w:rPr>
                <w:rFonts w:ascii="Arial" w:hAnsi="Arial" w:cs="Arial"/>
                <w:bCs/>
                <w:sz w:val="22"/>
                <w:szCs w:val="22"/>
              </w:rPr>
              <w:t xml:space="preserve"> (Buchholz)</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1D7D1B"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3219</w:t>
            </w:r>
            <w:r w:rsidRPr="00695433">
              <w:rPr>
                <w:rFonts w:ascii="Arial" w:hAnsi="Arial" w:cs="Arial"/>
                <w:bCs/>
                <w:sz w:val="22"/>
                <w:szCs w:val="22"/>
              </w:rPr>
              <w:t>:2015</w:t>
            </w:r>
          </w:p>
        </w:tc>
        <w:tc>
          <w:tcPr>
            <w:tcW w:w="4368" w:type="dxa"/>
            <w:shd w:val="clear" w:color="auto" w:fill="auto"/>
            <w:tcMar>
              <w:top w:w="45" w:type="dxa"/>
              <w:left w:w="45" w:type="dxa"/>
              <w:bottom w:w="45" w:type="dxa"/>
              <w:right w:w="45" w:type="dxa"/>
            </w:tcMar>
          </w:tcPr>
          <w:p w:rsidR="006B77F9" w:rsidRPr="00695433" w:rsidRDefault="001D7D1B"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Plastične mase</w:t>
            </w:r>
            <w:r w:rsidR="006B77F9" w:rsidRPr="00695433">
              <w:rPr>
                <w:rFonts w:ascii="Arial" w:hAnsi="Arial" w:cs="Arial"/>
                <w:bCs/>
                <w:sz w:val="22"/>
                <w:szCs w:val="22"/>
              </w:rPr>
              <w:t xml:space="preserve"> – Polimeri/smole u </w:t>
            </w:r>
            <w:r w:rsidR="005A6D9A" w:rsidRPr="00695433">
              <w:rPr>
                <w:rFonts w:ascii="Arial" w:hAnsi="Arial" w:cs="Arial"/>
                <w:bCs/>
                <w:sz w:val="22"/>
                <w:szCs w:val="22"/>
              </w:rPr>
              <w:t>tečnom</w:t>
            </w:r>
            <w:r w:rsidR="006B77F9" w:rsidRPr="00695433">
              <w:rPr>
                <w:rFonts w:ascii="Arial" w:hAnsi="Arial" w:cs="Arial"/>
                <w:bCs/>
                <w:sz w:val="22"/>
                <w:szCs w:val="22"/>
              </w:rPr>
              <w:t xml:space="preserve"> stanju ili kao emulzije ili disp</w:t>
            </w:r>
            <w:r w:rsidR="005A6D9A" w:rsidRPr="00695433">
              <w:rPr>
                <w:rFonts w:ascii="Arial" w:hAnsi="Arial" w:cs="Arial"/>
                <w:bCs/>
                <w:sz w:val="22"/>
                <w:szCs w:val="22"/>
              </w:rPr>
              <w:t>erzije – Određivanje viskoziteta korišćenjem</w:t>
            </w:r>
            <w:r w:rsidR="006B77F9" w:rsidRPr="00695433">
              <w:rPr>
                <w:rFonts w:ascii="Arial" w:hAnsi="Arial" w:cs="Arial"/>
                <w:bCs/>
                <w:sz w:val="22"/>
                <w:szCs w:val="22"/>
              </w:rPr>
              <w:t xml:space="preserve"> rotacijskog viskozimetr</w:t>
            </w:r>
            <w:r w:rsidR="005A6D9A" w:rsidRPr="00695433">
              <w:rPr>
                <w:rFonts w:ascii="Arial" w:hAnsi="Arial" w:cs="Arial"/>
                <w:bCs/>
                <w:sz w:val="22"/>
                <w:szCs w:val="22"/>
              </w:rPr>
              <w:t>a s određenom brzinom smicanja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3251</w:t>
            </w:r>
            <w:r w:rsidRPr="00695433">
              <w:rPr>
                <w:rFonts w:ascii="Arial" w:hAnsi="Arial" w:cs="Arial"/>
                <w:bCs/>
                <w:sz w:val="22"/>
                <w:szCs w:val="22"/>
              </w:rPr>
              <w:t>:2016</w:t>
            </w:r>
          </w:p>
        </w:tc>
        <w:tc>
          <w:tcPr>
            <w:tcW w:w="4368"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lakovi i plastične mase - Određivanje sadržaja neisparljivih materija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w:t>
            </w:r>
            <w:r w:rsidR="006B77F9" w:rsidRPr="00695433">
              <w:rPr>
                <w:rFonts w:ascii="Arial" w:hAnsi="Arial" w:cs="Arial"/>
                <w:bCs/>
                <w:sz w:val="22"/>
                <w:szCs w:val="22"/>
              </w:rPr>
              <w:t xml:space="preserve"> ISO 4628-1</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Vrednovanje degradacije prevlaka - Označavanje količine i veličine nedostataka i intenziteta ravnomjernih promjena izgleda - Dio 1: Opšti uvod i sistem označavanja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w:t>
            </w:r>
            <w:r w:rsidR="006B77F9" w:rsidRPr="00695433">
              <w:rPr>
                <w:rFonts w:ascii="Arial" w:hAnsi="Arial" w:cs="Arial"/>
                <w:bCs/>
                <w:sz w:val="22"/>
                <w:szCs w:val="22"/>
              </w:rPr>
              <w:t xml:space="preserve"> ISO 4628-2</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5A6D9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Vrednovanje degradacije prevlaka - Označavanje količine i veličine nedostataka i intenziteta ravnomjernih promjena izgleda - Dio 2: Ocjenjivanje stepena mjehuranja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w:t>
            </w:r>
            <w:r w:rsidR="006B77F9" w:rsidRPr="00695433">
              <w:rPr>
                <w:rFonts w:ascii="Arial" w:hAnsi="Arial" w:cs="Arial"/>
                <w:bCs/>
                <w:sz w:val="22"/>
                <w:szCs w:val="22"/>
              </w:rPr>
              <w:t xml:space="preserve"> ISO 4628-3</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Vrednovanje degradacije prevlaka - Označavanje količine i veličine nedostataka i intenziteta ravnomjernih promjena izgleda - Dio 3: Ocjenjivanje stepena zarđalosti</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w:t>
            </w:r>
            <w:r w:rsidR="006B77F9" w:rsidRPr="00695433">
              <w:rPr>
                <w:rFonts w:ascii="Arial" w:hAnsi="Arial" w:cs="Arial"/>
                <w:bCs/>
                <w:sz w:val="22"/>
                <w:szCs w:val="22"/>
              </w:rPr>
              <w:t xml:space="preserve"> ISO 4628-4</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Vrednovanje degradacije prevlaka - Označavanje količine i veličine nedostataka i intenziteta ravnomjernih promjena izgleda - Dio 4: Ocjenjivanje stepena prskanja</w:t>
            </w:r>
            <w:r w:rsidR="006B77F9" w:rsidRPr="00695433">
              <w:rPr>
                <w:rFonts w:ascii="Arial" w:hAnsi="Arial" w:cs="Arial"/>
                <w:bCs/>
                <w:sz w:val="22"/>
                <w:szCs w:val="22"/>
              </w:rPr>
              <w:t>)</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 EN</w:t>
            </w:r>
            <w:r w:rsidR="006B77F9" w:rsidRPr="00695433">
              <w:rPr>
                <w:rFonts w:ascii="Arial" w:hAnsi="Arial" w:cs="Arial"/>
                <w:bCs/>
                <w:sz w:val="22"/>
                <w:szCs w:val="22"/>
              </w:rPr>
              <w:t xml:space="preserve"> ISO 4628-5</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Vrednovanje degradacije prevlaka - Označavanje količine i veličine nedostataka i intenziteta ravnomjernih promjena izgleda - Dio 5: Ocjenjivanje stepena odslojavanja</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4628-6</w:t>
            </w:r>
            <w:r w:rsidRPr="00695433">
              <w:rPr>
                <w:rFonts w:ascii="Arial" w:hAnsi="Arial" w:cs="Arial"/>
                <w:bCs/>
                <w:sz w:val="22"/>
                <w:szCs w:val="22"/>
              </w:rPr>
              <w:t>:2015</w:t>
            </w:r>
          </w:p>
        </w:tc>
        <w:tc>
          <w:tcPr>
            <w:tcW w:w="4368" w:type="dxa"/>
            <w:shd w:val="clear" w:color="auto" w:fill="auto"/>
            <w:tcMar>
              <w:top w:w="45" w:type="dxa"/>
              <w:left w:w="45" w:type="dxa"/>
              <w:bottom w:w="45" w:type="dxa"/>
              <w:right w:w="45" w:type="dxa"/>
            </w:tcMar>
          </w:tcPr>
          <w:p w:rsidR="006B77F9" w:rsidRPr="00695433" w:rsidRDefault="00EF6D7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Ocjenjivanje degradacije prevlaka - Označavanje intenziteta, količine i veličine najčešćih tipova nedostataka - Dio 6: Ocjenjivanje stepena kredanja metodom trake</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lastRenderedPageBreak/>
              <w:t>EN ISO 6272</w:t>
            </w:r>
            <w:r w:rsidR="000B655A" w:rsidRPr="00695433">
              <w:rPr>
                <w:rFonts w:ascii="Arial" w:hAnsi="Arial" w:cs="Arial"/>
                <w:bCs/>
                <w:sz w:val="22"/>
                <w:szCs w:val="22"/>
              </w:rPr>
              <w:t>:1994</w:t>
            </w:r>
          </w:p>
        </w:tc>
        <w:tc>
          <w:tcPr>
            <w:tcW w:w="4368" w:type="dxa"/>
            <w:shd w:val="clear" w:color="auto" w:fill="auto"/>
            <w:tcMar>
              <w:top w:w="45" w:type="dxa"/>
              <w:left w:w="45" w:type="dxa"/>
              <w:bottom w:w="45" w:type="dxa"/>
              <w:right w:w="45" w:type="dxa"/>
            </w:tcMar>
          </w:tcPr>
          <w:p w:rsidR="006B77F9" w:rsidRPr="00695433" w:rsidRDefault="009F219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lang w:val="en"/>
              </w:rPr>
              <w:t xml:space="preserve">Paints and varnishes </w:t>
            </w:r>
            <w:r w:rsidR="006B77F9" w:rsidRPr="00695433">
              <w:rPr>
                <w:rFonts w:ascii="Arial" w:hAnsi="Arial" w:cs="Arial"/>
                <w:bCs/>
                <w:sz w:val="22"/>
                <w:szCs w:val="22"/>
              </w:rPr>
              <w:t>– Ispitivanje padajućom masom (ISO 6272:1993; EN ISO 6272:1994)</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EN ISO 7783-1</w:t>
            </w:r>
            <w:r w:rsidR="000B655A" w:rsidRPr="00695433">
              <w:rPr>
                <w:rFonts w:ascii="Arial" w:hAnsi="Arial" w:cs="Arial"/>
                <w:bCs/>
                <w:sz w:val="22"/>
                <w:szCs w:val="22"/>
              </w:rPr>
              <w:t>:1999</w:t>
            </w:r>
          </w:p>
        </w:tc>
        <w:tc>
          <w:tcPr>
            <w:tcW w:w="4368" w:type="dxa"/>
            <w:shd w:val="clear" w:color="auto" w:fill="auto"/>
            <w:tcMar>
              <w:top w:w="45" w:type="dxa"/>
              <w:left w:w="45" w:type="dxa"/>
              <w:bottom w:w="45" w:type="dxa"/>
              <w:right w:w="45" w:type="dxa"/>
            </w:tcMar>
          </w:tcPr>
          <w:p w:rsidR="006B77F9" w:rsidRPr="00695433" w:rsidRDefault="00D951F6"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lang w:val="en"/>
              </w:rPr>
              <w:t>Paints and varnishes -- Determination of water-vapour transmission rate -- Part 1: Dish method for free films</w:t>
            </w:r>
            <w:r w:rsidRPr="00695433">
              <w:rPr>
                <w:rFonts w:ascii="Arial" w:hAnsi="Arial" w:cs="Arial"/>
                <w:bCs/>
                <w:sz w:val="22"/>
                <w:szCs w:val="22"/>
              </w:rPr>
              <w:t xml:space="preserve"> </w:t>
            </w:r>
            <w:r w:rsidR="006B77F9" w:rsidRPr="00695433">
              <w:rPr>
                <w:rFonts w:ascii="Arial" w:hAnsi="Arial" w:cs="Arial"/>
                <w:bCs/>
                <w:sz w:val="22"/>
                <w:szCs w:val="22"/>
              </w:rPr>
              <w:t>(ISO 7783-1:1996+ Cor 1:1998; EN ISO 7783-1:1999)</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6B77F9"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EN ISO 7783-2</w:t>
            </w:r>
            <w:r w:rsidR="000B655A" w:rsidRPr="00695433">
              <w:rPr>
                <w:rFonts w:ascii="Arial" w:hAnsi="Arial" w:cs="Arial"/>
                <w:bCs/>
                <w:sz w:val="22"/>
                <w:szCs w:val="22"/>
              </w:rPr>
              <w:t>:1999</w:t>
            </w:r>
          </w:p>
        </w:tc>
        <w:tc>
          <w:tcPr>
            <w:tcW w:w="4368" w:type="dxa"/>
            <w:shd w:val="clear" w:color="auto" w:fill="auto"/>
            <w:tcMar>
              <w:top w:w="45" w:type="dxa"/>
              <w:left w:w="45" w:type="dxa"/>
              <w:bottom w:w="45" w:type="dxa"/>
              <w:right w:w="45" w:type="dxa"/>
            </w:tcMar>
          </w:tcPr>
          <w:p w:rsidR="006B77F9" w:rsidRPr="00695433" w:rsidRDefault="0028740F"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lang w:val="en"/>
              </w:rPr>
              <w:t>Paints and varnishes -- Determination of water-va</w:t>
            </w:r>
            <w:r w:rsidR="00191AA5" w:rsidRPr="00695433">
              <w:rPr>
                <w:rFonts w:ascii="Arial" w:hAnsi="Arial" w:cs="Arial"/>
                <w:bCs/>
                <w:sz w:val="22"/>
                <w:szCs w:val="22"/>
                <w:lang w:val="en"/>
              </w:rPr>
              <w:t>pour transmission rate -- Part 2</w:t>
            </w:r>
            <w:r w:rsidRPr="00695433">
              <w:rPr>
                <w:rFonts w:ascii="Arial" w:hAnsi="Arial" w:cs="Arial"/>
                <w:bCs/>
                <w:sz w:val="22"/>
                <w:szCs w:val="22"/>
                <w:lang w:val="en"/>
              </w:rPr>
              <w:t xml:space="preserve">: </w:t>
            </w:r>
            <w:r w:rsidR="006B77F9" w:rsidRPr="00695433">
              <w:rPr>
                <w:rFonts w:ascii="Arial" w:hAnsi="Arial" w:cs="Arial"/>
                <w:bCs/>
                <w:sz w:val="22"/>
                <w:szCs w:val="22"/>
              </w:rPr>
              <w:t>Metoda za filmove nanesene na porozne podloge (ISO 7783-2:1999; EN ISO 7783-2:1999)</w:t>
            </w:r>
          </w:p>
        </w:tc>
      </w:tr>
      <w:tr w:rsidR="006B77F9" w:rsidRPr="00695433" w:rsidTr="006B77F9">
        <w:trPr>
          <w:trHeight w:val="1145"/>
          <w:jc w:val="center"/>
        </w:trPr>
        <w:tc>
          <w:tcPr>
            <w:tcW w:w="1747" w:type="dxa"/>
            <w:shd w:val="clear" w:color="auto" w:fill="auto"/>
            <w:tcMar>
              <w:top w:w="45" w:type="dxa"/>
              <w:left w:w="45" w:type="dxa"/>
              <w:bottom w:w="45" w:type="dxa"/>
              <w:right w:w="45" w:type="dxa"/>
            </w:tcMar>
          </w:tcPr>
          <w:p w:rsidR="006B77F9" w:rsidRPr="00695433" w:rsidRDefault="000B655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MEST</w:t>
            </w:r>
            <w:r w:rsidR="006B77F9" w:rsidRPr="00695433">
              <w:rPr>
                <w:rFonts w:ascii="Arial" w:hAnsi="Arial" w:cs="Arial"/>
                <w:bCs/>
                <w:sz w:val="22"/>
                <w:szCs w:val="22"/>
              </w:rPr>
              <w:t xml:space="preserve"> EN ISO 9514</w:t>
            </w:r>
            <w:r w:rsidRPr="00695433">
              <w:rPr>
                <w:rFonts w:ascii="Arial" w:hAnsi="Arial" w:cs="Arial"/>
                <w:bCs/>
                <w:sz w:val="22"/>
                <w:szCs w:val="22"/>
              </w:rPr>
              <w:t>.2011</w:t>
            </w:r>
          </w:p>
        </w:tc>
        <w:tc>
          <w:tcPr>
            <w:tcW w:w="4368" w:type="dxa"/>
            <w:shd w:val="clear" w:color="auto" w:fill="auto"/>
            <w:tcMar>
              <w:top w:w="45" w:type="dxa"/>
              <w:left w:w="45" w:type="dxa"/>
              <w:bottom w:w="45" w:type="dxa"/>
              <w:right w:w="45" w:type="dxa"/>
            </w:tcMar>
          </w:tcPr>
          <w:p w:rsidR="006B77F9" w:rsidRPr="00695433" w:rsidRDefault="000B655A" w:rsidP="000E5DB0">
            <w:pPr>
              <w:autoSpaceDE w:val="0"/>
              <w:autoSpaceDN w:val="0"/>
              <w:adjustRightInd w:val="0"/>
              <w:spacing w:line="210" w:lineRule="atLeast"/>
              <w:jc w:val="both"/>
              <w:rPr>
                <w:rFonts w:ascii="Arial" w:hAnsi="Arial" w:cs="Arial"/>
                <w:bCs/>
                <w:sz w:val="22"/>
                <w:szCs w:val="22"/>
              </w:rPr>
            </w:pPr>
            <w:r w:rsidRPr="00695433">
              <w:rPr>
                <w:rFonts w:ascii="Arial" w:hAnsi="Arial" w:cs="Arial"/>
                <w:bCs/>
                <w:sz w:val="22"/>
                <w:szCs w:val="22"/>
              </w:rPr>
              <w:t>Boje i lakovi - Određivanje vremena upotrebljivosti (pot life) višekomponentnih sistema prevlaka - Priprema i kondicioniranje uzoraka i smjernice za ispitivanje</w:t>
            </w:r>
          </w:p>
        </w:tc>
      </w:tr>
    </w:tbl>
    <w:p w:rsidR="00BD3887" w:rsidRPr="00695433" w:rsidRDefault="00BD3887" w:rsidP="0050680C">
      <w:pPr>
        <w:rPr>
          <w:rFonts w:ascii="Arial" w:hAnsi="Arial" w:cs="Arial"/>
          <w:sz w:val="22"/>
          <w:szCs w:val="22"/>
        </w:rPr>
      </w:pPr>
    </w:p>
    <w:p w:rsidR="00AD513C" w:rsidRPr="00695433" w:rsidRDefault="00695433" w:rsidP="000E5DB0">
      <w:pPr>
        <w:jc w:val="both"/>
        <w:rPr>
          <w:rFonts w:ascii="Arial" w:hAnsi="Arial" w:cs="Arial"/>
          <w:sz w:val="22"/>
          <w:szCs w:val="22"/>
        </w:rPr>
      </w:pPr>
      <w:r w:rsidRPr="00695433">
        <w:rPr>
          <w:rFonts w:ascii="Arial" w:hAnsi="Arial" w:cs="Arial"/>
          <w:sz w:val="22"/>
          <w:szCs w:val="22"/>
        </w:rPr>
        <w:tab/>
      </w:r>
      <w:r w:rsidR="00BD3887" w:rsidRPr="00695433">
        <w:rPr>
          <w:rFonts w:ascii="Arial" w:hAnsi="Arial" w:cs="Arial"/>
          <w:sz w:val="22"/>
          <w:szCs w:val="22"/>
        </w:rPr>
        <w:t>Osim navedenih standarda primjenjuju se i grupe standarda MEST EN 12350 i MEST EN 12390 za ispitivanje svježeg i očvrslog betona navedene u Prilogu »A« ovog Propisa.</w:t>
      </w:r>
    </w:p>
    <w:sectPr w:rsidR="00AD513C" w:rsidRPr="00695433" w:rsidSect="002F0895">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A1" w:rsidRDefault="00344AA1" w:rsidP="00B91502">
      <w:r>
        <w:separator/>
      </w:r>
    </w:p>
  </w:endnote>
  <w:endnote w:type="continuationSeparator" w:id="0">
    <w:p w:rsidR="00344AA1" w:rsidRDefault="00344AA1" w:rsidP="00B9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85024"/>
      <w:docPartObj>
        <w:docPartGallery w:val="Page Numbers (Bottom of Page)"/>
        <w:docPartUnique/>
      </w:docPartObj>
    </w:sdtPr>
    <w:sdtEndPr>
      <w:rPr>
        <w:noProof/>
      </w:rPr>
    </w:sdtEndPr>
    <w:sdtContent>
      <w:p w:rsidR="002F0895" w:rsidRDefault="002F0895">
        <w:pPr>
          <w:pStyle w:val="Footer"/>
          <w:jc w:val="right"/>
        </w:pPr>
        <w:r w:rsidRPr="002F0895">
          <w:rPr>
            <w:rFonts w:ascii="Arial" w:hAnsi="Arial" w:cs="Arial"/>
            <w:sz w:val="22"/>
            <w:szCs w:val="22"/>
          </w:rPr>
          <w:fldChar w:fldCharType="begin"/>
        </w:r>
        <w:r w:rsidRPr="002F0895">
          <w:rPr>
            <w:rFonts w:ascii="Arial" w:hAnsi="Arial" w:cs="Arial"/>
            <w:sz w:val="22"/>
            <w:szCs w:val="22"/>
          </w:rPr>
          <w:instrText xml:space="preserve"> PAGE   \* MERGEFORMAT </w:instrText>
        </w:r>
        <w:r w:rsidRPr="002F0895">
          <w:rPr>
            <w:rFonts w:ascii="Arial" w:hAnsi="Arial" w:cs="Arial"/>
            <w:sz w:val="22"/>
            <w:szCs w:val="22"/>
          </w:rPr>
          <w:fldChar w:fldCharType="separate"/>
        </w:r>
        <w:r w:rsidR="00681113">
          <w:rPr>
            <w:rFonts w:ascii="Arial" w:hAnsi="Arial" w:cs="Arial"/>
            <w:noProof/>
            <w:sz w:val="22"/>
            <w:szCs w:val="22"/>
          </w:rPr>
          <w:t>69</w:t>
        </w:r>
        <w:r w:rsidRPr="002F0895">
          <w:rPr>
            <w:rFonts w:ascii="Arial" w:hAnsi="Arial" w:cs="Arial"/>
            <w:noProof/>
            <w:sz w:val="22"/>
            <w:szCs w:val="22"/>
          </w:rPr>
          <w:fldChar w:fldCharType="end"/>
        </w:r>
      </w:p>
    </w:sdtContent>
  </w:sdt>
  <w:p w:rsidR="002F0895" w:rsidRDefault="002F0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A1" w:rsidRDefault="00344AA1" w:rsidP="00B91502">
      <w:r>
        <w:separator/>
      </w:r>
    </w:p>
  </w:footnote>
  <w:footnote w:type="continuationSeparator" w:id="0">
    <w:p w:rsidR="00344AA1" w:rsidRDefault="00344AA1" w:rsidP="00B9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57A"/>
    <w:multiLevelType w:val="hybridMultilevel"/>
    <w:tmpl w:val="5C6C385E"/>
    <w:lvl w:ilvl="0" w:tplc="862229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14117"/>
    <w:multiLevelType w:val="hybridMultilevel"/>
    <w:tmpl w:val="25F6AC76"/>
    <w:lvl w:ilvl="0" w:tplc="0BDAE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C3100"/>
    <w:multiLevelType w:val="hybridMultilevel"/>
    <w:tmpl w:val="BAAE3F76"/>
    <w:lvl w:ilvl="0" w:tplc="512A1F1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A30F8"/>
    <w:multiLevelType w:val="hybridMultilevel"/>
    <w:tmpl w:val="101C472C"/>
    <w:lvl w:ilvl="0" w:tplc="9BC8C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F5D86"/>
    <w:multiLevelType w:val="hybridMultilevel"/>
    <w:tmpl w:val="2CE6F64A"/>
    <w:lvl w:ilvl="0" w:tplc="49C6AF00">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85531"/>
    <w:multiLevelType w:val="hybridMultilevel"/>
    <w:tmpl w:val="61CC4D02"/>
    <w:lvl w:ilvl="0" w:tplc="AE244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84B49"/>
    <w:multiLevelType w:val="hybridMultilevel"/>
    <w:tmpl w:val="093201E4"/>
    <w:lvl w:ilvl="0" w:tplc="3B8CD98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0E35B2"/>
    <w:multiLevelType w:val="hybridMultilevel"/>
    <w:tmpl w:val="31C26B4A"/>
    <w:lvl w:ilvl="0" w:tplc="1D8A9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EC"/>
    <w:rsid w:val="00000F73"/>
    <w:rsid w:val="00002562"/>
    <w:rsid w:val="00002B9C"/>
    <w:rsid w:val="000037F9"/>
    <w:rsid w:val="000055BC"/>
    <w:rsid w:val="000064B1"/>
    <w:rsid w:val="00007322"/>
    <w:rsid w:val="00014FA9"/>
    <w:rsid w:val="00017452"/>
    <w:rsid w:val="0005073C"/>
    <w:rsid w:val="00050F29"/>
    <w:rsid w:val="00051AEE"/>
    <w:rsid w:val="00061002"/>
    <w:rsid w:val="00063DC9"/>
    <w:rsid w:val="00065943"/>
    <w:rsid w:val="00066DF6"/>
    <w:rsid w:val="00067EE5"/>
    <w:rsid w:val="0007644B"/>
    <w:rsid w:val="00077345"/>
    <w:rsid w:val="00091732"/>
    <w:rsid w:val="000A08AF"/>
    <w:rsid w:val="000A2AF8"/>
    <w:rsid w:val="000A49A6"/>
    <w:rsid w:val="000A54EF"/>
    <w:rsid w:val="000A7A3D"/>
    <w:rsid w:val="000B3BF1"/>
    <w:rsid w:val="000B655A"/>
    <w:rsid w:val="000C20BE"/>
    <w:rsid w:val="000C5765"/>
    <w:rsid w:val="000E5DB0"/>
    <w:rsid w:val="000F02F8"/>
    <w:rsid w:val="00101F4B"/>
    <w:rsid w:val="001024EE"/>
    <w:rsid w:val="0010503B"/>
    <w:rsid w:val="00110BEA"/>
    <w:rsid w:val="001157AC"/>
    <w:rsid w:val="00117E99"/>
    <w:rsid w:val="00123A50"/>
    <w:rsid w:val="0012647C"/>
    <w:rsid w:val="001377D6"/>
    <w:rsid w:val="00145B5B"/>
    <w:rsid w:val="00147C45"/>
    <w:rsid w:val="00153E7A"/>
    <w:rsid w:val="0015633E"/>
    <w:rsid w:val="00172B36"/>
    <w:rsid w:val="00175E6A"/>
    <w:rsid w:val="00191AA5"/>
    <w:rsid w:val="001A1944"/>
    <w:rsid w:val="001A7B37"/>
    <w:rsid w:val="001B07D1"/>
    <w:rsid w:val="001B4221"/>
    <w:rsid w:val="001B70C8"/>
    <w:rsid w:val="001C36E6"/>
    <w:rsid w:val="001C5F3C"/>
    <w:rsid w:val="001D2684"/>
    <w:rsid w:val="001D2C50"/>
    <w:rsid w:val="001D7D1B"/>
    <w:rsid w:val="00204E05"/>
    <w:rsid w:val="0021299E"/>
    <w:rsid w:val="002161E5"/>
    <w:rsid w:val="0022091C"/>
    <w:rsid w:val="0023201A"/>
    <w:rsid w:val="00232896"/>
    <w:rsid w:val="00237858"/>
    <w:rsid w:val="00250B86"/>
    <w:rsid w:val="002574C9"/>
    <w:rsid w:val="0026086F"/>
    <w:rsid w:val="00265BD5"/>
    <w:rsid w:val="00270E06"/>
    <w:rsid w:val="002713F4"/>
    <w:rsid w:val="00275C85"/>
    <w:rsid w:val="0028654D"/>
    <w:rsid w:val="0028740F"/>
    <w:rsid w:val="00294CAE"/>
    <w:rsid w:val="00297908"/>
    <w:rsid w:val="002B396E"/>
    <w:rsid w:val="002B7B15"/>
    <w:rsid w:val="002C2775"/>
    <w:rsid w:val="002C68E9"/>
    <w:rsid w:val="002D7B28"/>
    <w:rsid w:val="002D7C1E"/>
    <w:rsid w:val="002F0895"/>
    <w:rsid w:val="002F0AEC"/>
    <w:rsid w:val="00300C05"/>
    <w:rsid w:val="003262EE"/>
    <w:rsid w:val="0033209F"/>
    <w:rsid w:val="003335F5"/>
    <w:rsid w:val="0034349D"/>
    <w:rsid w:val="003441BE"/>
    <w:rsid w:val="00344A12"/>
    <w:rsid w:val="00344AA1"/>
    <w:rsid w:val="003531FB"/>
    <w:rsid w:val="003539E7"/>
    <w:rsid w:val="00357742"/>
    <w:rsid w:val="00362538"/>
    <w:rsid w:val="003652EF"/>
    <w:rsid w:val="00393CA2"/>
    <w:rsid w:val="00393F7D"/>
    <w:rsid w:val="00397D6E"/>
    <w:rsid w:val="003A69AB"/>
    <w:rsid w:val="003E0248"/>
    <w:rsid w:val="003E0C8F"/>
    <w:rsid w:val="003E563B"/>
    <w:rsid w:val="003E605B"/>
    <w:rsid w:val="003F44B2"/>
    <w:rsid w:val="003F5E4D"/>
    <w:rsid w:val="00403CC8"/>
    <w:rsid w:val="00404E34"/>
    <w:rsid w:val="00407203"/>
    <w:rsid w:val="00422685"/>
    <w:rsid w:val="00425251"/>
    <w:rsid w:val="00442144"/>
    <w:rsid w:val="004472E0"/>
    <w:rsid w:val="004549B3"/>
    <w:rsid w:val="004576CF"/>
    <w:rsid w:val="0046356E"/>
    <w:rsid w:val="00467653"/>
    <w:rsid w:val="00476264"/>
    <w:rsid w:val="00484BB8"/>
    <w:rsid w:val="00490105"/>
    <w:rsid w:val="004A2AD1"/>
    <w:rsid w:val="004B20CE"/>
    <w:rsid w:val="004B54F9"/>
    <w:rsid w:val="004B66AE"/>
    <w:rsid w:val="004C04F2"/>
    <w:rsid w:val="004C4CEB"/>
    <w:rsid w:val="004E2F5A"/>
    <w:rsid w:val="004F3FB0"/>
    <w:rsid w:val="005005F7"/>
    <w:rsid w:val="0050680C"/>
    <w:rsid w:val="00531D31"/>
    <w:rsid w:val="00546355"/>
    <w:rsid w:val="00553FE0"/>
    <w:rsid w:val="00554703"/>
    <w:rsid w:val="005637EB"/>
    <w:rsid w:val="00564D15"/>
    <w:rsid w:val="00566D2F"/>
    <w:rsid w:val="00570F48"/>
    <w:rsid w:val="005746E0"/>
    <w:rsid w:val="00580395"/>
    <w:rsid w:val="00595B8B"/>
    <w:rsid w:val="005A6D9A"/>
    <w:rsid w:val="005C16E7"/>
    <w:rsid w:val="005C3330"/>
    <w:rsid w:val="005C5F9B"/>
    <w:rsid w:val="005E4F32"/>
    <w:rsid w:val="005E678C"/>
    <w:rsid w:val="006105D8"/>
    <w:rsid w:val="006121B9"/>
    <w:rsid w:val="0061277D"/>
    <w:rsid w:val="0061370B"/>
    <w:rsid w:val="00613A02"/>
    <w:rsid w:val="00613EAF"/>
    <w:rsid w:val="006174D5"/>
    <w:rsid w:val="006317E6"/>
    <w:rsid w:val="0064061D"/>
    <w:rsid w:val="006411EA"/>
    <w:rsid w:val="00645E00"/>
    <w:rsid w:val="00655980"/>
    <w:rsid w:val="00660FE3"/>
    <w:rsid w:val="00667DA6"/>
    <w:rsid w:val="00681113"/>
    <w:rsid w:val="0068382E"/>
    <w:rsid w:val="00686A97"/>
    <w:rsid w:val="0069015B"/>
    <w:rsid w:val="00695433"/>
    <w:rsid w:val="00697E57"/>
    <w:rsid w:val="006A6990"/>
    <w:rsid w:val="006B463E"/>
    <w:rsid w:val="006B77F9"/>
    <w:rsid w:val="006C701A"/>
    <w:rsid w:val="006D7A38"/>
    <w:rsid w:val="006D7C3B"/>
    <w:rsid w:val="006E721B"/>
    <w:rsid w:val="006F08C6"/>
    <w:rsid w:val="006F2A1A"/>
    <w:rsid w:val="00724F34"/>
    <w:rsid w:val="007312B4"/>
    <w:rsid w:val="0073168C"/>
    <w:rsid w:val="00750D7F"/>
    <w:rsid w:val="0077252D"/>
    <w:rsid w:val="00782139"/>
    <w:rsid w:val="007829A5"/>
    <w:rsid w:val="00790311"/>
    <w:rsid w:val="00797A89"/>
    <w:rsid w:val="007A4813"/>
    <w:rsid w:val="007B3FE3"/>
    <w:rsid w:val="007C1B85"/>
    <w:rsid w:val="007C1BBD"/>
    <w:rsid w:val="007C2E8B"/>
    <w:rsid w:val="007C50CE"/>
    <w:rsid w:val="007D46DD"/>
    <w:rsid w:val="007D6D6E"/>
    <w:rsid w:val="007E1E8D"/>
    <w:rsid w:val="007E4EA8"/>
    <w:rsid w:val="007F00C2"/>
    <w:rsid w:val="00800A46"/>
    <w:rsid w:val="00800DD7"/>
    <w:rsid w:val="008037A8"/>
    <w:rsid w:val="008118D6"/>
    <w:rsid w:val="00822295"/>
    <w:rsid w:val="008378AD"/>
    <w:rsid w:val="00842E2E"/>
    <w:rsid w:val="0085351B"/>
    <w:rsid w:val="00856145"/>
    <w:rsid w:val="008619B3"/>
    <w:rsid w:val="0087356A"/>
    <w:rsid w:val="00874287"/>
    <w:rsid w:val="00880B48"/>
    <w:rsid w:val="00882C6C"/>
    <w:rsid w:val="0089369E"/>
    <w:rsid w:val="00893B05"/>
    <w:rsid w:val="00896709"/>
    <w:rsid w:val="008A2EEC"/>
    <w:rsid w:val="008B209F"/>
    <w:rsid w:val="008B5E81"/>
    <w:rsid w:val="008C24EC"/>
    <w:rsid w:val="008C43B7"/>
    <w:rsid w:val="008D342C"/>
    <w:rsid w:val="008D435E"/>
    <w:rsid w:val="008D77C7"/>
    <w:rsid w:val="008D7EB1"/>
    <w:rsid w:val="008E22F4"/>
    <w:rsid w:val="008E4B78"/>
    <w:rsid w:val="008F4F20"/>
    <w:rsid w:val="00900C1E"/>
    <w:rsid w:val="0090239B"/>
    <w:rsid w:val="0091532B"/>
    <w:rsid w:val="0091717E"/>
    <w:rsid w:val="009248DF"/>
    <w:rsid w:val="009279F8"/>
    <w:rsid w:val="00936011"/>
    <w:rsid w:val="00946E2E"/>
    <w:rsid w:val="00953500"/>
    <w:rsid w:val="00960031"/>
    <w:rsid w:val="00975063"/>
    <w:rsid w:val="00982B7B"/>
    <w:rsid w:val="00983488"/>
    <w:rsid w:val="009850DE"/>
    <w:rsid w:val="0098559E"/>
    <w:rsid w:val="009A1F4C"/>
    <w:rsid w:val="009A3D38"/>
    <w:rsid w:val="009A3D5D"/>
    <w:rsid w:val="009A4762"/>
    <w:rsid w:val="009A569E"/>
    <w:rsid w:val="009B00E5"/>
    <w:rsid w:val="009B3699"/>
    <w:rsid w:val="009B585E"/>
    <w:rsid w:val="009E16CC"/>
    <w:rsid w:val="009F2196"/>
    <w:rsid w:val="009F447D"/>
    <w:rsid w:val="00A05073"/>
    <w:rsid w:val="00A12840"/>
    <w:rsid w:val="00A33273"/>
    <w:rsid w:val="00A54E01"/>
    <w:rsid w:val="00A60123"/>
    <w:rsid w:val="00A6693C"/>
    <w:rsid w:val="00A703DD"/>
    <w:rsid w:val="00A76A36"/>
    <w:rsid w:val="00A804FB"/>
    <w:rsid w:val="00A81D7F"/>
    <w:rsid w:val="00A83073"/>
    <w:rsid w:val="00AA4F5C"/>
    <w:rsid w:val="00AA7DCE"/>
    <w:rsid w:val="00AC067A"/>
    <w:rsid w:val="00AC06AC"/>
    <w:rsid w:val="00AD2A41"/>
    <w:rsid w:val="00AD513C"/>
    <w:rsid w:val="00AE7F7E"/>
    <w:rsid w:val="00B07B5E"/>
    <w:rsid w:val="00B150D2"/>
    <w:rsid w:val="00B1670D"/>
    <w:rsid w:val="00B350B9"/>
    <w:rsid w:val="00B36E31"/>
    <w:rsid w:val="00B42763"/>
    <w:rsid w:val="00B427CA"/>
    <w:rsid w:val="00B43271"/>
    <w:rsid w:val="00B46155"/>
    <w:rsid w:val="00B51739"/>
    <w:rsid w:val="00B53511"/>
    <w:rsid w:val="00B608B3"/>
    <w:rsid w:val="00B65DED"/>
    <w:rsid w:val="00B875F5"/>
    <w:rsid w:val="00B91502"/>
    <w:rsid w:val="00B91EFC"/>
    <w:rsid w:val="00B94219"/>
    <w:rsid w:val="00B95BF8"/>
    <w:rsid w:val="00BA1943"/>
    <w:rsid w:val="00BA2244"/>
    <w:rsid w:val="00BA4F52"/>
    <w:rsid w:val="00BC322E"/>
    <w:rsid w:val="00BD3887"/>
    <w:rsid w:val="00BD485D"/>
    <w:rsid w:val="00BE4AE3"/>
    <w:rsid w:val="00BE7331"/>
    <w:rsid w:val="00BF1CEE"/>
    <w:rsid w:val="00BF57C4"/>
    <w:rsid w:val="00C01219"/>
    <w:rsid w:val="00C01F54"/>
    <w:rsid w:val="00C07CD8"/>
    <w:rsid w:val="00C123ED"/>
    <w:rsid w:val="00C2635A"/>
    <w:rsid w:val="00C3683E"/>
    <w:rsid w:val="00C45DD2"/>
    <w:rsid w:val="00C47800"/>
    <w:rsid w:val="00C53330"/>
    <w:rsid w:val="00C536EE"/>
    <w:rsid w:val="00C5390F"/>
    <w:rsid w:val="00C617C1"/>
    <w:rsid w:val="00C64597"/>
    <w:rsid w:val="00C75625"/>
    <w:rsid w:val="00C765A6"/>
    <w:rsid w:val="00C81464"/>
    <w:rsid w:val="00C9096A"/>
    <w:rsid w:val="00C90A7D"/>
    <w:rsid w:val="00C9339C"/>
    <w:rsid w:val="00C9405F"/>
    <w:rsid w:val="00C94F73"/>
    <w:rsid w:val="00CA138D"/>
    <w:rsid w:val="00CA3A7B"/>
    <w:rsid w:val="00CA6B3A"/>
    <w:rsid w:val="00CA6E67"/>
    <w:rsid w:val="00CA7C7B"/>
    <w:rsid w:val="00CB1272"/>
    <w:rsid w:val="00CB2635"/>
    <w:rsid w:val="00CB582C"/>
    <w:rsid w:val="00CC454A"/>
    <w:rsid w:val="00CD5268"/>
    <w:rsid w:val="00CE4A4E"/>
    <w:rsid w:val="00CE5086"/>
    <w:rsid w:val="00CE5CC8"/>
    <w:rsid w:val="00D023AD"/>
    <w:rsid w:val="00D04178"/>
    <w:rsid w:val="00D06C0F"/>
    <w:rsid w:val="00D12572"/>
    <w:rsid w:val="00D13325"/>
    <w:rsid w:val="00D21B52"/>
    <w:rsid w:val="00D26160"/>
    <w:rsid w:val="00D662B2"/>
    <w:rsid w:val="00D7127A"/>
    <w:rsid w:val="00D715DD"/>
    <w:rsid w:val="00D72039"/>
    <w:rsid w:val="00D74B42"/>
    <w:rsid w:val="00D865B2"/>
    <w:rsid w:val="00D87789"/>
    <w:rsid w:val="00D951F6"/>
    <w:rsid w:val="00D9539E"/>
    <w:rsid w:val="00DE4CC4"/>
    <w:rsid w:val="00DF64CB"/>
    <w:rsid w:val="00E10161"/>
    <w:rsid w:val="00E143ED"/>
    <w:rsid w:val="00E16443"/>
    <w:rsid w:val="00E1757A"/>
    <w:rsid w:val="00E2476B"/>
    <w:rsid w:val="00E57CAF"/>
    <w:rsid w:val="00E71914"/>
    <w:rsid w:val="00E71AE5"/>
    <w:rsid w:val="00E72F09"/>
    <w:rsid w:val="00E75DFC"/>
    <w:rsid w:val="00E76125"/>
    <w:rsid w:val="00E94065"/>
    <w:rsid w:val="00E95B52"/>
    <w:rsid w:val="00E97FF5"/>
    <w:rsid w:val="00EA2F8B"/>
    <w:rsid w:val="00EA54BF"/>
    <w:rsid w:val="00EA6B8B"/>
    <w:rsid w:val="00EB4313"/>
    <w:rsid w:val="00EB7FD0"/>
    <w:rsid w:val="00EC30C4"/>
    <w:rsid w:val="00EE01DD"/>
    <w:rsid w:val="00EE489F"/>
    <w:rsid w:val="00EE68DF"/>
    <w:rsid w:val="00EE75F2"/>
    <w:rsid w:val="00EF6D76"/>
    <w:rsid w:val="00F00B8A"/>
    <w:rsid w:val="00F02734"/>
    <w:rsid w:val="00F04431"/>
    <w:rsid w:val="00F20D86"/>
    <w:rsid w:val="00F21619"/>
    <w:rsid w:val="00F2252C"/>
    <w:rsid w:val="00F31583"/>
    <w:rsid w:val="00F31C3C"/>
    <w:rsid w:val="00F57599"/>
    <w:rsid w:val="00F62340"/>
    <w:rsid w:val="00F67048"/>
    <w:rsid w:val="00F71ACF"/>
    <w:rsid w:val="00F915F3"/>
    <w:rsid w:val="00F93007"/>
    <w:rsid w:val="00FA37D3"/>
    <w:rsid w:val="00FD3110"/>
    <w:rsid w:val="00FD5253"/>
    <w:rsid w:val="00FE0BA6"/>
    <w:rsid w:val="00FE1576"/>
    <w:rsid w:val="00FE36D0"/>
    <w:rsid w:val="00FE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EC"/>
    <w:rPr>
      <w:rFonts w:ascii="Times New Roman" w:eastAsia="Times New Roman" w:hAnsi="Times New Roman" w:cs="Times New Roman"/>
      <w:sz w:val="24"/>
      <w:szCs w:val="24"/>
      <w:lang w:val="hr-HR" w:eastAsia="hr-HR"/>
    </w:rPr>
  </w:style>
  <w:style w:type="paragraph" w:styleId="Heading1">
    <w:name w:val="heading 1"/>
    <w:basedOn w:val="Normal"/>
    <w:link w:val="Heading1Char"/>
    <w:qFormat/>
    <w:rsid w:val="008A2EEC"/>
    <w:pPr>
      <w:spacing w:before="100" w:beforeAutospacing="1" w:after="100" w:afterAutospacing="1"/>
      <w:outlineLvl w:val="0"/>
    </w:pPr>
    <w:rPr>
      <w:b/>
      <w:bCs/>
      <w:kern w:val="36"/>
      <w:sz w:val="48"/>
      <w:szCs w:val="48"/>
      <w:lang w:val="en-US"/>
    </w:rPr>
  </w:style>
  <w:style w:type="paragraph" w:styleId="Heading2">
    <w:name w:val="heading 2"/>
    <w:basedOn w:val="Normal"/>
    <w:link w:val="Heading2Char"/>
    <w:qFormat/>
    <w:rsid w:val="008A2EEC"/>
    <w:pPr>
      <w:spacing w:before="100" w:beforeAutospacing="1" w:after="100" w:afterAutospacing="1"/>
      <w:outlineLvl w:val="1"/>
    </w:pPr>
    <w:rPr>
      <w:b/>
      <w:bCs/>
      <w:sz w:val="36"/>
      <w:szCs w:val="36"/>
      <w:lang w:val="en-US"/>
    </w:rPr>
  </w:style>
  <w:style w:type="paragraph" w:styleId="Heading3">
    <w:name w:val="heading 3"/>
    <w:basedOn w:val="Normal"/>
    <w:link w:val="Heading3Char"/>
    <w:qFormat/>
    <w:rsid w:val="008A2EE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EE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8A2EE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rsid w:val="008A2EEC"/>
    <w:rPr>
      <w:rFonts w:ascii="Times New Roman" w:eastAsia="Times New Roman" w:hAnsi="Times New Roman" w:cs="Times New Roman"/>
      <w:b/>
      <w:bCs/>
      <w:sz w:val="27"/>
      <w:szCs w:val="27"/>
      <w:lang w:eastAsia="hr-HR"/>
    </w:rPr>
  </w:style>
  <w:style w:type="paragraph" w:styleId="NormalWeb">
    <w:name w:val="Normal (Web)"/>
    <w:basedOn w:val="Normal"/>
    <w:uiPriority w:val="99"/>
    <w:rsid w:val="008A2EEC"/>
    <w:pPr>
      <w:spacing w:before="100" w:beforeAutospacing="1" w:after="100" w:afterAutospacing="1"/>
    </w:pPr>
    <w:rPr>
      <w:lang w:val="en-US"/>
    </w:rPr>
  </w:style>
  <w:style w:type="paragraph" w:styleId="PlainText">
    <w:name w:val="Plain Text"/>
    <w:basedOn w:val="Normal"/>
    <w:link w:val="PlainTextChar"/>
    <w:rsid w:val="008A2EEC"/>
    <w:rPr>
      <w:rFonts w:ascii="Courier New" w:hAnsi="Courier New" w:cs="Courier New"/>
      <w:sz w:val="20"/>
      <w:szCs w:val="20"/>
    </w:rPr>
  </w:style>
  <w:style w:type="character" w:customStyle="1" w:styleId="PlainTextChar">
    <w:name w:val="Plain Text Char"/>
    <w:basedOn w:val="DefaultParagraphFont"/>
    <w:link w:val="PlainText"/>
    <w:rsid w:val="008A2EEC"/>
    <w:rPr>
      <w:rFonts w:ascii="Courier New" w:eastAsia="Times New Roman" w:hAnsi="Courier New" w:cs="Courier New"/>
      <w:sz w:val="20"/>
      <w:szCs w:val="20"/>
      <w:lang w:val="hr-HR" w:eastAsia="hr-HR"/>
    </w:rPr>
  </w:style>
  <w:style w:type="paragraph" w:customStyle="1" w:styleId="T-98-2">
    <w:name w:val="T-9/8-2"/>
    <w:basedOn w:val="Normal"/>
    <w:rsid w:val="008A2EEC"/>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bezuvl">
    <w:name w:val="T-9/8 bez uvl"/>
    <w:basedOn w:val="Normal"/>
    <w:rsid w:val="008A2EEC"/>
    <w:pPr>
      <w:autoSpaceDE w:val="0"/>
      <w:autoSpaceDN w:val="0"/>
      <w:adjustRightInd w:val="0"/>
      <w:spacing w:after="43" w:line="210" w:lineRule="atLeast"/>
      <w:jc w:val="both"/>
    </w:pPr>
    <w:rPr>
      <w:rFonts w:ascii="Minion Pro Cond" w:hAnsi="Minion Pro Cond"/>
      <w:color w:val="000000"/>
      <w:w w:val="95"/>
      <w:sz w:val="20"/>
      <w:szCs w:val="20"/>
    </w:rPr>
  </w:style>
  <w:style w:type="paragraph" w:customStyle="1" w:styleId="T-98">
    <w:name w:val="T-9/8"/>
    <w:basedOn w:val="Normal"/>
    <w:rsid w:val="008A2EEC"/>
    <w:pPr>
      <w:tabs>
        <w:tab w:val="left" w:pos="2153"/>
      </w:tabs>
      <w:autoSpaceDE w:val="0"/>
      <w:autoSpaceDN w:val="0"/>
      <w:adjustRightInd w:val="0"/>
      <w:spacing w:after="43" w:line="210" w:lineRule="atLeast"/>
      <w:ind w:firstLine="340"/>
      <w:jc w:val="both"/>
    </w:pPr>
    <w:rPr>
      <w:rFonts w:ascii="Minion Pro Cond" w:hAnsi="Minion Pro Cond"/>
      <w:color w:val="000000"/>
      <w:w w:val="95"/>
      <w:sz w:val="20"/>
      <w:szCs w:val="20"/>
    </w:rPr>
  </w:style>
  <w:style w:type="paragraph" w:customStyle="1" w:styleId="T-109sred">
    <w:name w:val="T-10/9 sred"/>
    <w:basedOn w:val="Normal"/>
    <w:rsid w:val="008A2EEC"/>
    <w:pPr>
      <w:autoSpaceDE w:val="0"/>
      <w:autoSpaceDN w:val="0"/>
      <w:adjustRightInd w:val="0"/>
      <w:spacing w:before="85" w:after="43" w:line="264" w:lineRule="auto"/>
      <w:jc w:val="center"/>
    </w:pPr>
    <w:rPr>
      <w:rFonts w:ascii="Minion Pro Cond" w:hAnsi="Minion Pro Cond"/>
      <w:color w:val="000000"/>
      <w:sz w:val="21"/>
      <w:szCs w:val="21"/>
      <w:lang w:val="en-GB"/>
    </w:rPr>
  </w:style>
  <w:style w:type="paragraph" w:styleId="Header">
    <w:name w:val="header"/>
    <w:basedOn w:val="Normal"/>
    <w:link w:val="HeaderChar"/>
    <w:uiPriority w:val="99"/>
    <w:unhideWhenUsed/>
    <w:rsid w:val="009F447D"/>
    <w:pPr>
      <w:tabs>
        <w:tab w:val="center" w:pos="4680"/>
        <w:tab w:val="right" w:pos="9360"/>
      </w:tabs>
    </w:pPr>
  </w:style>
  <w:style w:type="character" w:customStyle="1" w:styleId="HeaderChar">
    <w:name w:val="Header Char"/>
    <w:basedOn w:val="DefaultParagraphFont"/>
    <w:link w:val="Header"/>
    <w:uiPriority w:val="99"/>
    <w:rsid w:val="009F447D"/>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F447D"/>
    <w:pPr>
      <w:tabs>
        <w:tab w:val="center" w:pos="4680"/>
        <w:tab w:val="right" w:pos="9360"/>
      </w:tabs>
    </w:pPr>
  </w:style>
  <w:style w:type="character" w:customStyle="1" w:styleId="FooterChar">
    <w:name w:val="Footer Char"/>
    <w:basedOn w:val="DefaultParagraphFont"/>
    <w:link w:val="Footer"/>
    <w:uiPriority w:val="99"/>
    <w:rsid w:val="009F447D"/>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9F447D"/>
    <w:rPr>
      <w:b/>
      <w:bCs/>
    </w:rPr>
  </w:style>
  <w:style w:type="paragraph" w:customStyle="1" w:styleId="Noparagraphstyle">
    <w:name w:val="[No paragraph style]"/>
    <w:rsid w:val="009F447D"/>
    <w:pPr>
      <w:autoSpaceDE w:val="0"/>
      <w:autoSpaceDN w:val="0"/>
      <w:adjustRightInd w:val="0"/>
      <w:spacing w:line="288" w:lineRule="auto"/>
    </w:pPr>
    <w:rPr>
      <w:rFonts w:ascii="Minion Pro Cond" w:eastAsia="Times New Roman" w:hAnsi="Minion Pro Cond" w:cs="Times New Roman"/>
      <w:color w:val="000000"/>
      <w:sz w:val="24"/>
      <w:szCs w:val="24"/>
      <w:lang w:val="en-GB" w:eastAsia="hr-HR"/>
    </w:rPr>
  </w:style>
  <w:style w:type="character" w:styleId="CommentReference">
    <w:name w:val="annotation reference"/>
    <w:rsid w:val="00E71914"/>
    <w:rPr>
      <w:sz w:val="16"/>
      <w:szCs w:val="16"/>
    </w:rPr>
  </w:style>
  <w:style w:type="paragraph" w:styleId="CommentText">
    <w:name w:val="annotation text"/>
    <w:basedOn w:val="Normal"/>
    <w:link w:val="CommentTextChar"/>
    <w:rsid w:val="00E71914"/>
    <w:rPr>
      <w:sz w:val="20"/>
      <w:szCs w:val="20"/>
    </w:rPr>
  </w:style>
  <w:style w:type="character" w:customStyle="1" w:styleId="CommentTextChar">
    <w:name w:val="Comment Text Char"/>
    <w:basedOn w:val="DefaultParagraphFont"/>
    <w:link w:val="CommentText"/>
    <w:rsid w:val="00E71914"/>
    <w:rPr>
      <w:rFonts w:ascii="Times New Roman" w:eastAsia="Times New Roman" w:hAnsi="Times New Roman" w:cs="Times New Roman"/>
      <w:sz w:val="20"/>
      <w:szCs w:val="20"/>
      <w:lang w:val="hr-HR" w:eastAsia="hr-HR"/>
    </w:rPr>
  </w:style>
  <w:style w:type="character" w:customStyle="1" w:styleId="apple-converted-space">
    <w:name w:val="apple-converted-space"/>
    <w:rsid w:val="00E71914"/>
  </w:style>
  <w:style w:type="paragraph" w:styleId="BalloonText">
    <w:name w:val="Balloon Text"/>
    <w:basedOn w:val="Normal"/>
    <w:link w:val="BalloonTextChar"/>
    <w:uiPriority w:val="99"/>
    <w:semiHidden/>
    <w:unhideWhenUsed/>
    <w:rsid w:val="00E71914"/>
    <w:rPr>
      <w:rFonts w:ascii="Tahoma" w:hAnsi="Tahoma" w:cs="Tahoma"/>
      <w:sz w:val="16"/>
      <w:szCs w:val="16"/>
    </w:rPr>
  </w:style>
  <w:style w:type="character" w:customStyle="1" w:styleId="BalloonTextChar">
    <w:name w:val="Balloon Text Char"/>
    <w:basedOn w:val="DefaultParagraphFont"/>
    <w:link w:val="BalloonText"/>
    <w:uiPriority w:val="99"/>
    <w:semiHidden/>
    <w:rsid w:val="00E71914"/>
    <w:rPr>
      <w:rFonts w:ascii="Tahoma" w:eastAsia="Times New Roman"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sid w:val="00AE7F7E"/>
    <w:rPr>
      <w:b/>
      <w:bCs/>
    </w:rPr>
  </w:style>
  <w:style w:type="character" w:customStyle="1" w:styleId="CommentSubjectChar">
    <w:name w:val="Comment Subject Char"/>
    <w:basedOn w:val="CommentTextChar"/>
    <w:link w:val="CommentSubject"/>
    <w:uiPriority w:val="99"/>
    <w:semiHidden/>
    <w:rsid w:val="00AE7F7E"/>
    <w:rPr>
      <w:rFonts w:ascii="Times New Roman" w:eastAsia="Times New Roman" w:hAnsi="Times New Roman" w:cs="Times New Roman"/>
      <w:b/>
      <w:bCs/>
      <w:sz w:val="20"/>
      <w:szCs w:val="20"/>
      <w:lang w:val="hr-HR" w:eastAsia="hr-HR"/>
    </w:rPr>
  </w:style>
  <w:style w:type="paragraph" w:styleId="ListParagraph">
    <w:name w:val="List Paragraph"/>
    <w:basedOn w:val="Normal"/>
    <w:uiPriority w:val="34"/>
    <w:qFormat/>
    <w:rsid w:val="00724F34"/>
    <w:pPr>
      <w:ind w:left="720"/>
      <w:contextualSpacing/>
    </w:pPr>
  </w:style>
  <w:style w:type="table" w:styleId="TableGrid">
    <w:name w:val="Table Grid"/>
    <w:basedOn w:val="TableNormal"/>
    <w:uiPriority w:val="59"/>
    <w:rsid w:val="0059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EC"/>
    <w:rPr>
      <w:rFonts w:ascii="Times New Roman" w:eastAsia="Times New Roman" w:hAnsi="Times New Roman" w:cs="Times New Roman"/>
      <w:sz w:val="24"/>
      <w:szCs w:val="24"/>
      <w:lang w:val="hr-HR" w:eastAsia="hr-HR"/>
    </w:rPr>
  </w:style>
  <w:style w:type="paragraph" w:styleId="Heading1">
    <w:name w:val="heading 1"/>
    <w:basedOn w:val="Normal"/>
    <w:link w:val="Heading1Char"/>
    <w:qFormat/>
    <w:rsid w:val="008A2EEC"/>
    <w:pPr>
      <w:spacing w:before="100" w:beforeAutospacing="1" w:after="100" w:afterAutospacing="1"/>
      <w:outlineLvl w:val="0"/>
    </w:pPr>
    <w:rPr>
      <w:b/>
      <w:bCs/>
      <w:kern w:val="36"/>
      <w:sz w:val="48"/>
      <w:szCs w:val="48"/>
      <w:lang w:val="en-US"/>
    </w:rPr>
  </w:style>
  <w:style w:type="paragraph" w:styleId="Heading2">
    <w:name w:val="heading 2"/>
    <w:basedOn w:val="Normal"/>
    <w:link w:val="Heading2Char"/>
    <w:qFormat/>
    <w:rsid w:val="008A2EEC"/>
    <w:pPr>
      <w:spacing w:before="100" w:beforeAutospacing="1" w:after="100" w:afterAutospacing="1"/>
      <w:outlineLvl w:val="1"/>
    </w:pPr>
    <w:rPr>
      <w:b/>
      <w:bCs/>
      <w:sz w:val="36"/>
      <w:szCs w:val="36"/>
      <w:lang w:val="en-US"/>
    </w:rPr>
  </w:style>
  <w:style w:type="paragraph" w:styleId="Heading3">
    <w:name w:val="heading 3"/>
    <w:basedOn w:val="Normal"/>
    <w:link w:val="Heading3Char"/>
    <w:qFormat/>
    <w:rsid w:val="008A2EE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EE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8A2EE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rsid w:val="008A2EEC"/>
    <w:rPr>
      <w:rFonts w:ascii="Times New Roman" w:eastAsia="Times New Roman" w:hAnsi="Times New Roman" w:cs="Times New Roman"/>
      <w:b/>
      <w:bCs/>
      <w:sz w:val="27"/>
      <w:szCs w:val="27"/>
      <w:lang w:eastAsia="hr-HR"/>
    </w:rPr>
  </w:style>
  <w:style w:type="paragraph" w:styleId="NormalWeb">
    <w:name w:val="Normal (Web)"/>
    <w:basedOn w:val="Normal"/>
    <w:uiPriority w:val="99"/>
    <w:rsid w:val="008A2EEC"/>
    <w:pPr>
      <w:spacing w:before="100" w:beforeAutospacing="1" w:after="100" w:afterAutospacing="1"/>
    </w:pPr>
    <w:rPr>
      <w:lang w:val="en-US"/>
    </w:rPr>
  </w:style>
  <w:style w:type="paragraph" w:styleId="PlainText">
    <w:name w:val="Plain Text"/>
    <w:basedOn w:val="Normal"/>
    <w:link w:val="PlainTextChar"/>
    <w:rsid w:val="008A2EEC"/>
    <w:rPr>
      <w:rFonts w:ascii="Courier New" w:hAnsi="Courier New" w:cs="Courier New"/>
      <w:sz w:val="20"/>
      <w:szCs w:val="20"/>
    </w:rPr>
  </w:style>
  <w:style w:type="character" w:customStyle="1" w:styleId="PlainTextChar">
    <w:name w:val="Plain Text Char"/>
    <w:basedOn w:val="DefaultParagraphFont"/>
    <w:link w:val="PlainText"/>
    <w:rsid w:val="008A2EEC"/>
    <w:rPr>
      <w:rFonts w:ascii="Courier New" w:eastAsia="Times New Roman" w:hAnsi="Courier New" w:cs="Courier New"/>
      <w:sz w:val="20"/>
      <w:szCs w:val="20"/>
      <w:lang w:val="hr-HR" w:eastAsia="hr-HR"/>
    </w:rPr>
  </w:style>
  <w:style w:type="paragraph" w:customStyle="1" w:styleId="T-98-2">
    <w:name w:val="T-9/8-2"/>
    <w:basedOn w:val="Normal"/>
    <w:rsid w:val="008A2EEC"/>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bezuvl">
    <w:name w:val="T-9/8 bez uvl"/>
    <w:basedOn w:val="Normal"/>
    <w:rsid w:val="008A2EEC"/>
    <w:pPr>
      <w:autoSpaceDE w:val="0"/>
      <w:autoSpaceDN w:val="0"/>
      <w:adjustRightInd w:val="0"/>
      <w:spacing w:after="43" w:line="210" w:lineRule="atLeast"/>
      <w:jc w:val="both"/>
    </w:pPr>
    <w:rPr>
      <w:rFonts w:ascii="Minion Pro Cond" w:hAnsi="Minion Pro Cond"/>
      <w:color w:val="000000"/>
      <w:w w:val="95"/>
      <w:sz w:val="20"/>
      <w:szCs w:val="20"/>
    </w:rPr>
  </w:style>
  <w:style w:type="paragraph" w:customStyle="1" w:styleId="T-98">
    <w:name w:val="T-9/8"/>
    <w:basedOn w:val="Normal"/>
    <w:rsid w:val="008A2EEC"/>
    <w:pPr>
      <w:tabs>
        <w:tab w:val="left" w:pos="2153"/>
      </w:tabs>
      <w:autoSpaceDE w:val="0"/>
      <w:autoSpaceDN w:val="0"/>
      <w:adjustRightInd w:val="0"/>
      <w:spacing w:after="43" w:line="210" w:lineRule="atLeast"/>
      <w:ind w:firstLine="340"/>
      <w:jc w:val="both"/>
    </w:pPr>
    <w:rPr>
      <w:rFonts w:ascii="Minion Pro Cond" w:hAnsi="Minion Pro Cond"/>
      <w:color w:val="000000"/>
      <w:w w:val="95"/>
      <w:sz w:val="20"/>
      <w:szCs w:val="20"/>
    </w:rPr>
  </w:style>
  <w:style w:type="paragraph" w:customStyle="1" w:styleId="T-109sred">
    <w:name w:val="T-10/9 sred"/>
    <w:basedOn w:val="Normal"/>
    <w:rsid w:val="008A2EEC"/>
    <w:pPr>
      <w:autoSpaceDE w:val="0"/>
      <w:autoSpaceDN w:val="0"/>
      <w:adjustRightInd w:val="0"/>
      <w:spacing w:before="85" w:after="43" w:line="264" w:lineRule="auto"/>
      <w:jc w:val="center"/>
    </w:pPr>
    <w:rPr>
      <w:rFonts w:ascii="Minion Pro Cond" w:hAnsi="Minion Pro Cond"/>
      <w:color w:val="000000"/>
      <w:sz w:val="21"/>
      <w:szCs w:val="21"/>
      <w:lang w:val="en-GB"/>
    </w:rPr>
  </w:style>
  <w:style w:type="paragraph" w:styleId="Header">
    <w:name w:val="header"/>
    <w:basedOn w:val="Normal"/>
    <w:link w:val="HeaderChar"/>
    <w:uiPriority w:val="99"/>
    <w:unhideWhenUsed/>
    <w:rsid w:val="009F447D"/>
    <w:pPr>
      <w:tabs>
        <w:tab w:val="center" w:pos="4680"/>
        <w:tab w:val="right" w:pos="9360"/>
      </w:tabs>
    </w:pPr>
  </w:style>
  <w:style w:type="character" w:customStyle="1" w:styleId="HeaderChar">
    <w:name w:val="Header Char"/>
    <w:basedOn w:val="DefaultParagraphFont"/>
    <w:link w:val="Header"/>
    <w:uiPriority w:val="99"/>
    <w:rsid w:val="009F447D"/>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F447D"/>
    <w:pPr>
      <w:tabs>
        <w:tab w:val="center" w:pos="4680"/>
        <w:tab w:val="right" w:pos="9360"/>
      </w:tabs>
    </w:pPr>
  </w:style>
  <w:style w:type="character" w:customStyle="1" w:styleId="FooterChar">
    <w:name w:val="Footer Char"/>
    <w:basedOn w:val="DefaultParagraphFont"/>
    <w:link w:val="Footer"/>
    <w:uiPriority w:val="99"/>
    <w:rsid w:val="009F447D"/>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9F447D"/>
    <w:rPr>
      <w:b/>
      <w:bCs/>
    </w:rPr>
  </w:style>
  <w:style w:type="paragraph" w:customStyle="1" w:styleId="Noparagraphstyle">
    <w:name w:val="[No paragraph style]"/>
    <w:rsid w:val="009F447D"/>
    <w:pPr>
      <w:autoSpaceDE w:val="0"/>
      <w:autoSpaceDN w:val="0"/>
      <w:adjustRightInd w:val="0"/>
      <w:spacing w:line="288" w:lineRule="auto"/>
    </w:pPr>
    <w:rPr>
      <w:rFonts w:ascii="Minion Pro Cond" w:eastAsia="Times New Roman" w:hAnsi="Minion Pro Cond" w:cs="Times New Roman"/>
      <w:color w:val="000000"/>
      <w:sz w:val="24"/>
      <w:szCs w:val="24"/>
      <w:lang w:val="en-GB" w:eastAsia="hr-HR"/>
    </w:rPr>
  </w:style>
  <w:style w:type="character" w:styleId="CommentReference">
    <w:name w:val="annotation reference"/>
    <w:rsid w:val="00E71914"/>
    <w:rPr>
      <w:sz w:val="16"/>
      <w:szCs w:val="16"/>
    </w:rPr>
  </w:style>
  <w:style w:type="paragraph" w:styleId="CommentText">
    <w:name w:val="annotation text"/>
    <w:basedOn w:val="Normal"/>
    <w:link w:val="CommentTextChar"/>
    <w:rsid w:val="00E71914"/>
    <w:rPr>
      <w:sz w:val="20"/>
      <w:szCs w:val="20"/>
    </w:rPr>
  </w:style>
  <w:style w:type="character" w:customStyle="1" w:styleId="CommentTextChar">
    <w:name w:val="Comment Text Char"/>
    <w:basedOn w:val="DefaultParagraphFont"/>
    <w:link w:val="CommentText"/>
    <w:rsid w:val="00E71914"/>
    <w:rPr>
      <w:rFonts w:ascii="Times New Roman" w:eastAsia="Times New Roman" w:hAnsi="Times New Roman" w:cs="Times New Roman"/>
      <w:sz w:val="20"/>
      <w:szCs w:val="20"/>
      <w:lang w:val="hr-HR" w:eastAsia="hr-HR"/>
    </w:rPr>
  </w:style>
  <w:style w:type="character" w:customStyle="1" w:styleId="apple-converted-space">
    <w:name w:val="apple-converted-space"/>
    <w:rsid w:val="00E71914"/>
  </w:style>
  <w:style w:type="paragraph" w:styleId="BalloonText">
    <w:name w:val="Balloon Text"/>
    <w:basedOn w:val="Normal"/>
    <w:link w:val="BalloonTextChar"/>
    <w:uiPriority w:val="99"/>
    <w:semiHidden/>
    <w:unhideWhenUsed/>
    <w:rsid w:val="00E71914"/>
    <w:rPr>
      <w:rFonts w:ascii="Tahoma" w:hAnsi="Tahoma" w:cs="Tahoma"/>
      <w:sz w:val="16"/>
      <w:szCs w:val="16"/>
    </w:rPr>
  </w:style>
  <w:style w:type="character" w:customStyle="1" w:styleId="BalloonTextChar">
    <w:name w:val="Balloon Text Char"/>
    <w:basedOn w:val="DefaultParagraphFont"/>
    <w:link w:val="BalloonText"/>
    <w:uiPriority w:val="99"/>
    <w:semiHidden/>
    <w:rsid w:val="00E71914"/>
    <w:rPr>
      <w:rFonts w:ascii="Tahoma" w:eastAsia="Times New Roman"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sid w:val="00AE7F7E"/>
    <w:rPr>
      <w:b/>
      <w:bCs/>
    </w:rPr>
  </w:style>
  <w:style w:type="character" w:customStyle="1" w:styleId="CommentSubjectChar">
    <w:name w:val="Comment Subject Char"/>
    <w:basedOn w:val="CommentTextChar"/>
    <w:link w:val="CommentSubject"/>
    <w:uiPriority w:val="99"/>
    <w:semiHidden/>
    <w:rsid w:val="00AE7F7E"/>
    <w:rPr>
      <w:rFonts w:ascii="Times New Roman" w:eastAsia="Times New Roman" w:hAnsi="Times New Roman" w:cs="Times New Roman"/>
      <w:b/>
      <w:bCs/>
      <w:sz w:val="20"/>
      <w:szCs w:val="20"/>
      <w:lang w:val="hr-HR" w:eastAsia="hr-HR"/>
    </w:rPr>
  </w:style>
  <w:style w:type="paragraph" w:styleId="ListParagraph">
    <w:name w:val="List Paragraph"/>
    <w:basedOn w:val="Normal"/>
    <w:uiPriority w:val="34"/>
    <w:qFormat/>
    <w:rsid w:val="00724F34"/>
    <w:pPr>
      <w:ind w:left="720"/>
      <w:contextualSpacing/>
    </w:pPr>
  </w:style>
  <w:style w:type="table" w:styleId="TableGrid">
    <w:name w:val="Table Grid"/>
    <w:basedOn w:val="TableNormal"/>
    <w:uiPriority w:val="59"/>
    <w:rsid w:val="0059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B5D8-39C3-40C5-9D42-53B3DE17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24026</Words>
  <Characters>136950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Pedja Vukovic</dc:creator>
  <cp:lastModifiedBy>Tatjana Vujosevic</cp:lastModifiedBy>
  <cp:revision>2</cp:revision>
  <dcterms:created xsi:type="dcterms:W3CDTF">2016-08-25T14:43:00Z</dcterms:created>
  <dcterms:modified xsi:type="dcterms:W3CDTF">2016-08-25T14:43:00Z</dcterms:modified>
</cp:coreProperties>
</file>